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27339" w14:textId="77777777" w:rsidR="00D5031B" w:rsidRPr="00ED3E65" w:rsidRDefault="00D5031B">
      <w:pPr>
        <w:pStyle w:val="Plattetekst2"/>
        <w:rPr>
          <w:lang w:val="nl-NL"/>
        </w:rPr>
      </w:pPr>
      <w:r w:rsidRPr="00ED3E65">
        <w:rPr>
          <w:lang w:val="nl-NL"/>
        </w:rPr>
        <w:t xml:space="preserve">PROTOCOL VAN VERBLIJF, BEHANDELING </w:t>
      </w:r>
      <w:r w:rsidR="00A254F5" w:rsidRPr="00ED3E65">
        <w:rPr>
          <w:lang w:val="nl-NL"/>
        </w:rPr>
        <w:t xml:space="preserve">OF </w:t>
      </w:r>
      <w:r w:rsidRPr="00ED3E65">
        <w:rPr>
          <w:lang w:val="nl-NL"/>
        </w:rPr>
        <w:t>BEGELEIDING.</w:t>
      </w:r>
    </w:p>
    <w:p w14:paraId="4B62733A" w14:textId="77777777" w:rsidR="00D5031B" w:rsidRPr="00ED3E65" w:rsidRDefault="00D5031B">
      <w:pPr>
        <w:rPr>
          <w:b/>
          <w:sz w:val="28"/>
        </w:rPr>
      </w:pPr>
    </w:p>
    <w:p w14:paraId="4B62733B" w14:textId="77777777" w:rsidR="00D5031B" w:rsidRPr="00ED3E65" w:rsidRDefault="00D5031B">
      <w:pPr>
        <w:rPr>
          <w:sz w:val="22"/>
        </w:rPr>
      </w:pPr>
    </w:p>
    <w:p w14:paraId="4B62733C" w14:textId="77777777" w:rsidR="00D5031B" w:rsidRPr="00ED3E65" w:rsidRDefault="00D5031B">
      <w:pPr>
        <w:rPr>
          <w:sz w:val="22"/>
        </w:rPr>
      </w:pPr>
    </w:p>
    <w:p w14:paraId="4B62733D" w14:textId="77777777" w:rsidR="00D5031B" w:rsidRPr="00ED3E65" w:rsidRDefault="00D5031B">
      <w:pPr>
        <w:pStyle w:val="Plattetekst"/>
        <w:rPr>
          <w:lang w:val="nl-NL"/>
        </w:rPr>
      </w:pPr>
      <w:r w:rsidRPr="00ED3E65">
        <w:rPr>
          <w:lang w:val="nl-NL"/>
        </w:rPr>
        <w:t>Tussen het MPI</w:t>
      </w:r>
      <w:r w:rsidR="00353043" w:rsidRPr="00ED3E65">
        <w:rPr>
          <w:lang w:val="nl-NL"/>
        </w:rPr>
        <w:t xml:space="preserve"> </w:t>
      </w:r>
      <w:r w:rsidRPr="00ED3E65">
        <w:rPr>
          <w:lang w:val="nl-NL"/>
        </w:rPr>
        <w:t xml:space="preserve">Oosterlo vzw, Eindhoutseweg 25 te 2440 Geel, vertegenwoordigd door </w:t>
      </w:r>
      <w:r w:rsidR="002E5260" w:rsidRPr="00ED3E65">
        <w:rPr>
          <w:lang w:val="nl-NL"/>
        </w:rPr>
        <w:t xml:space="preserve">mevrouw </w:t>
      </w:r>
      <w:smartTag w:uri="urn:schemas-microsoft-com:office:smarttags" w:element="PersonName">
        <w:r w:rsidR="002E5260" w:rsidRPr="00ED3E65">
          <w:rPr>
            <w:lang w:val="nl-NL"/>
          </w:rPr>
          <w:t>Nicole Knops</w:t>
        </w:r>
      </w:smartTag>
      <w:r w:rsidRPr="00ED3E65">
        <w:rPr>
          <w:lang w:val="nl-NL"/>
        </w:rPr>
        <w:t>, algemeen directeur, en verder  ‘het centrum’ genoemd, enerzijds</w:t>
      </w:r>
    </w:p>
    <w:p w14:paraId="4B62733E" w14:textId="77777777" w:rsidR="00D5031B" w:rsidRPr="00ED3E65" w:rsidRDefault="00D5031B">
      <w:pPr>
        <w:rPr>
          <w:sz w:val="22"/>
        </w:rPr>
      </w:pPr>
    </w:p>
    <w:p w14:paraId="4B62733F" w14:textId="77777777" w:rsidR="00D5031B" w:rsidRPr="00F7406E" w:rsidRDefault="00D5031B">
      <w:pPr>
        <w:outlineLvl w:val="0"/>
        <w:rPr>
          <w:sz w:val="22"/>
        </w:rPr>
      </w:pPr>
      <w:r w:rsidRPr="00F7406E">
        <w:rPr>
          <w:sz w:val="22"/>
        </w:rPr>
        <w:t xml:space="preserve">en </w:t>
      </w:r>
      <w:bookmarkStart w:id="0" w:name="CPaanspreking"/>
      <w:bookmarkEnd w:id="0"/>
      <w:r w:rsidRPr="00F7406E">
        <w:rPr>
          <w:sz w:val="22"/>
        </w:rPr>
        <w:t xml:space="preserve"> </w:t>
      </w:r>
      <w:bookmarkStart w:id="1" w:name="CPnaam"/>
      <w:bookmarkEnd w:id="1"/>
      <w:r w:rsidR="00C35003">
        <w:rPr>
          <w:sz w:val="22"/>
        </w:rPr>
        <w:t xml:space="preserve"> </w:t>
      </w:r>
      <w:r w:rsidRPr="00F7406E">
        <w:rPr>
          <w:sz w:val="22"/>
        </w:rPr>
        <w:t>wonende te</w:t>
      </w:r>
      <w:r w:rsidR="00A61AD6">
        <w:rPr>
          <w:sz w:val="22"/>
        </w:rPr>
        <w:t xml:space="preserve"> </w:t>
      </w:r>
      <w:bookmarkStart w:id="2" w:name="CPpostcode"/>
      <w:bookmarkEnd w:id="2"/>
      <w:r w:rsidR="00A61AD6">
        <w:rPr>
          <w:sz w:val="22"/>
        </w:rPr>
        <w:t xml:space="preserve"> </w:t>
      </w:r>
      <w:bookmarkStart w:id="3" w:name="CPgemeente"/>
      <w:bookmarkEnd w:id="3"/>
      <w:r w:rsidRPr="00F7406E">
        <w:rPr>
          <w:sz w:val="22"/>
        </w:rPr>
        <w:t xml:space="preserve">, </w:t>
      </w:r>
      <w:bookmarkStart w:id="4" w:name="CPstraat"/>
      <w:bookmarkEnd w:id="4"/>
      <w:r w:rsidR="00A61AD6">
        <w:rPr>
          <w:sz w:val="22"/>
        </w:rPr>
        <w:t xml:space="preserve"> </w:t>
      </w:r>
      <w:bookmarkStart w:id="5" w:name="CPhuisnr"/>
      <w:bookmarkEnd w:id="5"/>
      <w:r w:rsidR="00A61AD6">
        <w:rPr>
          <w:sz w:val="22"/>
        </w:rPr>
        <w:t xml:space="preserve"> </w:t>
      </w:r>
      <w:r w:rsidR="00A61AD6" w:rsidRPr="00A61AD6">
        <w:rPr>
          <w:color w:val="0000FF"/>
          <w:sz w:val="22"/>
        </w:rPr>
        <w:t>bus</w:t>
      </w:r>
      <w:r w:rsidR="00A61AD6">
        <w:rPr>
          <w:sz w:val="22"/>
        </w:rPr>
        <w:t xml:space="preserve"> </w:t>
      </w:r>
      <w:bookmarkStart w:id="6" w:name="CPbus"/>
      <w:bookmarkEnd w:id="6"/>
      <w:r w:rsidR="00A61AD6">
        <w:rPr>
          <w:sz w:val="22"/>
        </w:rPr>
        <w:t xml:space="preserve"> </w:t>
      </w:r>
      <w:r w:rsidRPr="00F7406E">
        <w:rPr>
          <w:sz w:val="22"/>
        </w:rPr>
        <w:t>die terzake optre</w:t>
      </w:r>
      <w:r w:rsidRPr="00247AE6">
        <w:rPr>
          <w:color w:val="0000FF"/>
          <w:sz w:val="22"/>
        </w:rPr>
        <w:t>(den)(edt)</w:t>
      </w:r>
      <w:r w:rsidRPr="00F7406E">
        <w:rPr>
          <w:sz w:val="22"/>
        </w:rPr>
        <w:t xml:space="preserve"> als wettelijke vertegenwoordiger</w:t>
      </w:r>
      <w:r w:rsidRPr="00247AE6">
        <w:rPr>
          <w:color w:val="0000FF"/>
          <w:sz w:val="22"/>
        </w:rPr>
        <w:t>(s)</w:t>
      </w:r>
      <w:r w:rsidRPr="00F7406E">
        <w:rPr>
          <w:sz w:val="22"/>
        </w:rPr>
        <w:t xml:space="preserve"> van</w:t>
      </w:r>
      <w:r w:rsidR="00A61AD6" w:rsidRPr="00A61AD6">
        <w:rPr>
          <w:b/>
          <w:sz w:val="22"/>
        </w:rPr>
        <w:t xml:space="preserve"> </w:t>
      </w:r>
      <w:bookmarkStart w:id="7" w:name="CLvoornaam"/>
      <w:bookmarkEnd w:id="7"/>
      <w:r w:rsidR="00A61AD6" w:rsidRPr="00A61AD6">
        <w:rPr>
          <w:b/>
          <w:sz w:val="22"/>
        </w:rPr>
        <w:t xml:space="preserve"> </w:t>
      </w:r>
      <w:bookmarkStart w:id="8" w:name="CLnaam"/>
      <w:bookmarkEnd w:id="8"/>
      <w:r w:rsidRPr="00F7406E">
        <w:rPr>
          <w:sz w:val="22"/>
        </w:rPr>
        <w:t>, wonende te</w:t>
      </w:r>
      <w:r w:rsidR="00A61AD6">
        <w:rPr>
          <w:sz w:val="22"/>
        </w:rPr>
        <w:t xml:space="preserve"> </w:t>
      </w:r>
      <w:bookmarkStart w:id="9" w:name="CPpostcode2"/>
      <w:bookmarkEnd w:id="9"/>
      <w:r w:rsidR="00A61AD6">
        <w:rPr>
          <w:sz w:val="22"/>
        </w:rPr>
        <w:t xml:space="preserve"> </w:t>
      </w:r>
      <w:bookmarkStart w:id="10" w:name="CPgemeente2"/>
      <w:bookmarkEnd w:id="10"/>
      <w:r w:rsidRPr="00F7406E">
        <w:rPr>
          <w:sz w:val="22"/>
        </w:rPr>
        <w:t xml:space="preserve">, </w:t>
      </w:r>
      <w:bookmarkStart w:id="11" w:name="CPstraat2"/>
      <w:bookmarkEnd w:id="11"/>
      <w:r w:rsidR="00A61AD6">
        <w:rPr>
          <w:sz w:val="22"/>
        </w:rPr>
        <w:t xml:space="preserve"> </w:t>
      </w:r>
      <w:bookmarkStart w:id="12" w:name="CPhuisnr2"/>
      <w:bookmarkEnd w:id="12"/>
      <w:r w:rsidR="00A61AD6">
        <w:rPr>
          <w:sz w:val="22"/>
        </w:rPr>
        <w:t xml:space="preserve"> </w:t>
      </w:r>
      <w:r w:rsidR="00A61AD6" w:rsidRPr="00A61AD6">
        <w:rPr>
          <w:color w:val="0000FF"/>
          <w:sz w:val="22"/>
        </w:rPr>
        <w:t>bus</w:t>
      </w:r>
      <w:r w:rsidR="00A61AD6">
        <w:rPr>
          <w:color w:val="0000FF"/>
          <w:sz w:val="22"/>
        </w:rPr>
        <w:t xml:space="preserve"> </w:t>
      </w:r>
      <w:bookmarkStart w:id="13" w:name="CPbus2"/>
      <w:bookmarkEnd w:id="13"/>
    </w:p>
    <w:p w14:paraId="4B627340" w14:textId="77777777" w:rsidR="00D5031B" w:rsidRDefault="00D5031B">
      <w:pPr>
        <w:rPr>
          <w:sz w:val="22"/>
        </w:rPr>
      </w:pPr>
    </w:p>
    <w:p w14:paraId="4B627341" w14:textId="77777777" w:rsidR="00060C62" w:rsidRPr="00D01CDD" w:rsidRDefault="00060C62">
      <w:pPr>
        <w:rPr>
          <w:sz w:val="22"/>
        </w:rPr>
      </w:pPr>
      <w:r w:rsidRPr="00D01CDD">
        <w:rPr>
          <w:sz w:val="22"/>
        </w:rPr>
        <w:t>en waarbij beide ouders onverdeeld verantwoordelijk zijn voor de naleving van de verplichtingen uit deze overeenkomst,  tenzij anders b</w:t>
      </w:r>
      <w:r w:rsidR="00D15F99" w:rsidRPr="00D01CDD">
        <w:rPr>
          <w:sz w:val="22"/>
        </w:rPr>
        <w:t>epaald,</w:t>
      </w:r>
    </w:p>
    <w:p w14:paraId="4B627342" w14:textId="77777777" w:rsidR="00060C62" w:rsidRPr="00F7406E" w:rsidRDefault="00060C62">
      <w:pPr>
        <w:rPr>
          <w:sz w:val="22"/>
        </w:rPr>
      </w:pPr>
    </w:p>
    <w:p w14:paraId="4B627343" w14:textId="77777777" w:rsidR="00D5031B" w:rsidRDefault="00D5031B">
      <w:pPr>
        <w:rPr>
          <w:sz w:val="22"/>
          <w:lang w:val="fr-BE"/>
        </w:rPr>
      </w:pPr>
      <w:r>
        <w:rPr>
          <w:sz w:val="22"/>
          <w:lang w:val="fr-BE"/>
        </w:rPr>
        <w:t>hierna  ‘de cliënt’ genoemd, en die</w:t>
      </w:r>
      <w:r>
        <w:rPr>
          <w:color w:val="FF0000"/>
          <w:sz w:val="22"/>
          <w:lang w:val="fr-BE"/>
        </w:rPr>
        <w:t xml:space="preserve"> </w:t>
      </w:r>
      <w:r>
        <w:rPr>
          <w:sz w:val="22"/>
          <w:lang w:val="fr-BE"/>
        </w:rPr>
        <w:t>als dusdanig in de plaats tre</w:t>
      </w:r>
      <w:r w:rsidRPr="00247AE6">
        <w:rPr>
          <w:color w:val="0000FF"/>
          <w:sz w:val="22"/>
          <w:lang w:val="fr-BE"/>
        </w:rPr>
        <w:t>(edt)(den)</w:t>
      </w:r>
      <w:r>
        <w:rPr>
          <w:sz w:val="22"/>
          <w:lang w:val="fr-BE"/>
        </w:rPr>
        <w:t xml:space="preserve"> voor het vervolgen van de gemaakte afspraken, hierna de ‘wettelijke vertegenwoordiger’ genoemd, anderzijds</w:t>
      </w:r>
    </w:p>
    <w:p w14:paraId="4B627344" w14:textId="77777777" w:rsidR="00D5031B" w:rsidRDefault="00D5031B">
      <w:pPr>
        <w:rPr>
          <w:sz w:val="22"/>
          <w:lang w:val="fr-BE"/>
        </w:rPr>
      </w:pPr>
    </w:p>
    <w:p w14:paraId="4B627345" w14:textId="2E5DFD6A" w:rsidR="00D5031B" w:rsidRPr="00A61AD6" w:rsidRDefault="00D5031B">
      <w:pPr>
        <w:rPr>
          <w:sz w:val="22"/>
        </w:rPr>
      </w:pPr>
      <w:r w:rsidRPr="00A61AD6">
        <w:rPr>
          <w:sz w:val="22"/>
        </w:rPr>
        <w:t xml:space="preserve">wordt, in aanvulling op het </w:t>
      </w:r>
      <w:r w:rsidR="005A75F9" w:rsidRPr="00A61AD6">
        <w:rPr>
          <w:sz w:val="22"/>
        </w:rPr>
        <w:t xml:space="preserve">Charter Collectieve Rechten en Plichten </w:t>
      </w:r>
      <w:r w:rsidRPr="00A61AD6">
        <w:rPr>
          <w:sz w:val="22"/>
        </w:rPr>
        <w:t>(versie dd.</w:t>
      </w:r>
      <w:r w:rsidR="00A254F5" w:rsidRPr="00A61AD6">
        <w:rPr>
          <w:sz w:val="22"/>
        </w:rPr>
        <w:t xml:space="preserve"> </w:t>
      </w:r>
      <w:r w:rsidR="0011131A">
        <w:rPr>
          <w:sz w:val="22"/>
        </w:rPr>
        <w:t>01/0</w:t>
      </w:r>
      <w:r w:rsidR="003F10DE">
        <w:rPr>
          <w:sz w:val="22"/>
        </w:rPr>
        <w:t>7</w:t>
      </w:r>
      <w:r w:rsidR="0011131A">
        <w:rPr>
          <w:sz w:val="22"/>
        </w:rPr>
        <w:t>/2014</w:t>
      </w:r>
      <w:r w:rsidRPr="00A61AD6">
        <w:rPr>
          <w:sz w:val="22"/>
        </w:rPr>
        <w:t>)</w:t>
      </w:r>
      <w:r w:rsidR="005A75F9" w:rsidRPr="00A61AD6">
        <w:rPr>
          <w:sz w:val="22"/>
        </w:rPr>
        <w:t xml:space="preserve"> – verder het Charter genoemd</w:t>
      </w:r>
      <w:r w:rsidRPr="00A61AD6">
        <w:rPr>
          <w:sz w:val="22"/>
        </w:rPr>
        <w:t>, waarvan de wettelijke vertegenwoordiger verklaart een exemplaar ontvangen te hebben en kennis genomen te hebben van de inhoud, volgend Protocol afgesloten.</w:t>
      </w:r>
    </w:p>
    <w:p w14:paraId="4B627346" w14:textId="77777777" w:rsidR="00D5031B" w:rsidRPr="00A61AD6" w:rsidRDefault="00D5031B">
      <w:pPr>
        <w:rPr>
          <w:sz w:val="22"/>
        </w:rPr>
      </w:pPr>
    </w:p>
    <w:p w14:paraId="4B627347" w14:textId="77777777" w:rsidR="00D5031B" w:rsidRPr="00A61AD6" w:rsidRDefault="00D5031B">
      <w:pPr>
        <w:pStyle w:val="Kop2"/>
        <w:rPr>
          <w:color w:val="auto"/>
        </w:rPr>
      </w:pPr>
      <w:r w:rsidRPr="00A61AD6">
        <w:rPr>
          <w:color w:val="auto"/>
        </w:rPr>
        <w:t>Geldigheidsduur</w:t>
      </w:r>
    </w:p>
    <w:p w14:paraId="4B627348" w14:textId="77777777" w:rsidR="00D5031B" w:rsidRDefault="00D5031B">
      <w:pPr>
        <w:rPr>
          <w:sz w:val="22"/>
          <w:lang w:val="fr-BE"/>
        </w:rPr>
      </w:pPr>
    </w:p>
    <w:p w14:paraId="4B627349" w14:textId="77777777" w:rsidR="00D5031B" w:rsidRDefault="00D5031B">
      <w:pPr>
        <w:rPr>
          <w:sz w:val="22"/>
          <w:lang w:val="fr-BE"/>
        </w:rPr>
      </w:pPr>
      <w:r>
        <w:rPr>
          <w:b/>
          <w:u w:val="single"/>
          <w:lang w:val="fr-BE"/>
        </w:rPr>
        <w:t>Artikel 1 :  Aanvang en duur van de dienstverlening.</w:t>
      </w:r>
    </w:p>
    <w:p w14:paraId="4B62734A" w14:textId="77777777" w:rsidR="00D5031B" w:rsidRDefault="00D5031B">
      <w:pPr>
        <w:rPr>
          <w:sz w:val="22"/>
          <w:lang w:val="fr-BE"/>
        </w:rPr>
      </w:pPr>
    </w:p>
    <w:p w14:paraId="4B62734B" w14:textId="63AD91DA" w:rsidR="00D5031B" w:rsidRPr="00F7406E" w:rsidRDefault="00D5031B">
      <w:pPr>
        <w:rPr>
          <w:sz w:val="22"/>
        </w:rPr>
      </w:pPr>
      <w:r w:rsidRPr="00F7406E">
        <w:rPr>
          <w:sz w:val="22"/>
        </w:rPr>
        <w:t xml:space="preserve">De dienstverlening vangt aan op </w:t>
      </w:r>
      <w:bookmarkStart w:id="14" w:name="start"/>
      <w:bookmarkEnd w:id="14"/>
      <w:r w:rsidRPr="00F7406E">
        <w:rPr>
          <w:sz w:val="22"/>
        </w:rPr>
        <w:t xml:space="preserve"> en geldt</w:t>
      </w:r>
      <w:r w:rsidR="00F81E7F">
        <w:rPr>
          <w:sz w:val="22"/>
        </w:rPr>
        <w:t xml:space="preserve"> als</w:t>
      </w:r>
      <w:r w:rsidRPr="00F7406E">
        <w:rPr>
          <w:sz w:val="22"/>
        </w:rPr>
        <w:t xml:space="preserve"> </w:t>
      </w:r>
      <w:r w:rsidRPr="00247AE6">
        <w:rPr>
          <w:color w:val="0000FF"/>
          <w:sz w:val="22"/>
        </w:rPr>
        <w:t>voltijdse / deeltijdse</w:t>
      </w:r>
      <w:r w:rsidRPr="00F7406E">
        <w:rPr>
          <w:sz w:val="22"/>
        </w:rPr>
        <w:t xml:space="preserve"> opvang</w:t>
      </w:r>
      <w:r w:rsidR="0059025A">
        <w:rPr>
          <w:sz w:val="22"/>
        </w:rPr>
        <w:t xml:space="preserve">, verder beschreven in de individuele dienstverleningsovereenkomst die deel uitmaakt van dit protocol. </w:t>
      </w:r>
      <w:r w:rsidRPr="00F7406E">
        <w:rPr>
          <w:sz w:val="22"/>
        </w:rPr>
        <w:t>.</w:t>
      </w:r>
    </w:p>
    <w:p w14:paraId="4B627353" w14:textId="71BC67DB" w:rsidR="00D5031B" w:rsidRPr="00A254F5" w:rsidRDefault="00D5031B" w:rsidP="00D01CDD">
      <w:pPr>
        <w:tabs>
          <w:tab w:val="right" w:leader="dot" w:pos="3261"/>
        </w:tabs>
        <w:rPr>
          <w:sz w:val="22"/>
        </w:rPr>
      </w:pPr>
    </w:p>
    <w:p w14:paraId="4B627354" w14:textId="77777777" w:rsidR="00D5031B" w:rsidRPr="00A254F5" w:rsidRDefault="00D5031B">
      <w:pPr>
        <w:rPr>
          <w:sz w:val="22"/>
        </w:rPr>
      </w:pPr>
    </w:p>
    <w:p w14:paraId="4B627355" w14:textId="77777777" w:rsidR="00D5031B" w:rsidRDefault="00D5031B">
      <w:pPr>
        <w:rPr>
          <w:sz w:val="22"/>
          <w:lang w:val="fr-BE"/>
        </w:rPr>
      </w:pPr>
      <w:r>
        <w:rPr>
          <w:sz w:val="22"/>
          <w:lang w:val="fr-BE"/>
        </w:rPr>
        <w:t>Het Protocol wordt afgesloten voor onbepaalde duur.</w:t>
      </w:r>
    </w:p>
    <w:p w14:paraId="4B627356" w14:textId="77777777" w:rsidR="00D5031B" w:rsidRDefault="00D5031B">
      <w:pPr>
        <w:rPr>
          <w:i/>
          <w:sz w:val="22"/>
          <w:lang w:val="fr-BE"/>
        </w:rPr>
      </w:pPr>
      <w:r>
        <w:rPr>
          <w:i/>
          <w:sz w:val="22"/>
          <w:highlight w:val="yellow"/>
          <w:lang w:val="fr-BE"/>
        </w:rPr>
        <w:t>of</w:t>
      </w:r>
    </w:p>
    <w:p w14:paraId="4B627357" w14:textId="77777777" w:rsidR="00D5031B" w:rsidRPr="00F7406E" w:rsidRDefault="00D5031B">
      <w:pPr>
        <w:rPr>
          <w:sz w:val="22"/>
        </w:rPr>
      </w:pPr>
      <w:r w:rsidRPr="00F7406E">
        <w:rPr>
          <w:sz w:val="22"/>
        </w:rPr>
        <w:t>Het Protocol wordt afgesloten voor bepaalde duur en eindigt op</w:t>
      </w:r>
      <w:r w:rsidR="00A61AD6">
        <w:rPr>
          <w:sz w:val="22"/>
        </w:rPr>
        <w:t xml:space="preserve"> </w:t>
      </w:r>
      <w:bookmarkStart w:id="15" w:name="einde"/>
      <w:bookmarkEnd w:id="15"/>
      <w:r w:rsidRPr="00F7406E">
        <w:rPr>
          <w:sz w:val="22"/>
        </w:rPr>
        <w:t>.</w:t>
      </w:r>
    </w:p>
    <w:p w14:paraId="4B627358" w14:textId="77777777" w:rsidR="00D5031B" w:rsidRPr="00F7406E" w:rsidRDefault="00D5031B">
      <w:pPr>
        <w:rPr>
          <w:sz w:val="22"/>
        </w:rPr>
      </w:pPr>
    </w:p>
    <w:p w14:paraId="4B627359" w14:textId="77777777" w:rsidR="00D5031B" w:rsidRDefault="00D5031B">
      <w:pPr>
        <w:pStyle w:val="Kop4"/>
        <w:rPr>
          <w:color w:val="0000FF"/>
        </w:rPr>
      </w:pPr>
      <w:r>
        <w:rPr>
          <w:color w:val="0000FF"/>
        </w:rPr>
        <w:t>Minderjarigen</w:t>
      </w:r>
    </w:p>
    <w:p w14:paraId="592D5149" w14:textId="6CB4805E" w:rsidR="0059025A" w:rsidRDefault="0059025A">
      <w:pPr>
        <w:rPr>
          <w:sz w:val="22"/>
        </w:rPr>
      </w:pPr>
      <w:r>
        <w:rPr>
          <w:sz w:val="22"/>
        </w:rPr>
        <w:t xml:space="preserve">Afhankelijk van de vraag naar ondersteuning kan binnen het Multifunctioneel Centrum beroep worden gedaan op verschillende modules. Een combinatie van deze modules is mogelijk, steeds in overleg met </w:t>
      </w:r>
      <w:r>
        <w:rPr>
          <w:sz w:val="22"/>
        </w:rPr>
        <w:lastRenderedPageBreak/>
        <w:t>en binnen de mogelijkheden van het centrum en wordt  beschreven in de individuele dienstverleningsovereenkomst..</w:t>
      </w:r>
    </w:p>
    <w:p w14:paraId="4B62735B" w14:textId="63E93C16" w:rsidR="00060C62" w:rsidRPr="005A75F9" w:rsidRDefault="00D5031B">
      <w:pPr>
        <w:rPr>
          <w:sz w:val="22"/>
        </w:rPr>
        <w:sectPr w:rsidR="00060C62" w:rsidRPr="005A75F9" w:rsidSect="00222970">
          <w:headerReference w:type="default" r:id="rId11"/>
          <w:footerReference w:type="even" r:id="rId12"/>
          <w:footerReference w:type="default" r:id="rId13"/>
          <w:pgSz w:w="11906" w:h="16838" w:code="9"/>
          <w:pgMar w:top="3402" w:right="1418" w:bottom="1418" w:left="1418" w:header="709" w:footer="397" w:gutter="0"/>
          <w:paperSrc w:first="264" w:other="264"/>
          <w:cols w:space="708"/>
        </w:sectPr>
      </w:pPr>
      <w:r w:rsidRPr="005A75F9">
        <w:rPr>
          <w:sz w:val="22"/>
        </w:rPr>
        <w:t xml:space="preserve">Onverminderd het bepaalde in </w:t>
      </w:r>
      <w:r w:rsidRPr="00A61AD6">
        <w:rPr>
          <w:sz w:val="22"/>
        </w:rPr>
        <w:t xml:space="preserve">het </w:t>
      </w:r>
      <w:r w:rsidR="005A75F9" w:rsidRPr="00A61AD6">
        <w:rPr>
          <w:sz w:val="22"/>
        </w:rPr>
        <w:t>Charter</w:t>
      </w:r>
      <w:r w:rsidR="005A75F9">
        <w:rPr>
          <w:color w:val="FF0000"/>
          <w:sz w:val="22"/>
        </w:rPr>
        <w:t xml:space="preserve"> </w:t>
      </w:r>
      <w:r w:rsidRPr="005A75F9">
        <w:rPr>
          <w:sz w:val="22"/>
        </w:rPr>
        <w:t xml:space="preserve">eindigt de dienstverlening van het centrum op de dag van de eenentwintigste verjaardag van de cliënt, tenzij het integratieprotocol van het </w:t>
      </w:r>
      <w:r w:rsidR="00516911" w:rsidRPr="005A75F9">
        <w:rPr>
          <w:sz w:val="22"/>
        </w:rPr>
        <w:t>Vlaams Agentschap voor Personen met een Handicap</w:t>
      </w:r>
      <w:r w:rsidRPr="005A75F9">
        <w:rPr>
          <w:sz w:val="22"/>
        </w:rPr>
        <w:t xml:space="preserve"> (verder het </w:t>
      </w:r>
      <w:r w:rsidR="00516911" w:rsidRPr="005A75F9">
        <w:rPr>
          <w:sz w:val="22"/>
        </w:rPr>
        <w:t>Vlaams Agentschap</w:t>
      </w:r>
      <w:r w:rsidRPr="005A75F9">
        <w:rPr>
          <w:sz w:val="22"/>
        </w:rPr>
        <w:t xml:space="preserve"> genoemd) </w:t>
      </w:r>
      <w:r w:rsidR="0059025A">
        <w:rPr>
          <w:sz w:val="22"/>
        </w:rPr>
        <w:t xml:space="preserve">of het indicatiestellingsverslag van de Integrale Toegangspoort </w:t>
      </w:r>
      <w:r w:rsidRPr="005A75F9">
        <w:rPr>
          <w:sz w:val="22"/>
        </w:rPr>
        <w:t>een kortere verblijfsduur bepaalt.</w:t>
      </w:r>
    </w:p>
    <w:p w14:paraId="4B62735C" w14:textId="77777777" w:rsidR="00D5031B" w:rsidRDefault="00D5031B">
      <w:pPr>
        <w:rPr>
          <w:sz w:val="22"/>
          <w:lang w:val="fr-BE"/>
        </w:rPr>
      </w:pPr>
      <w:r>
        <w:rPr>
          <w:b/>
          <w:u w:val="single"/>
          <w:lang w:val="fr-BE"/>
        </w:rPr>
        <w:lastRenderedPageBreak/>
        <w:t>Artikel 2 : Proefperiode.</w:t>
      </w:r>
    </w:p>
    <w:p w14:paraId="4B62735D" w14:textId="742F8215" w:rsidR="00D5031B" w:rsidRDefault="00D5031B">
      <w:pPr>
        <w:rPr>
          <w:sz w:val="22"/>
          <w:lang w:val="fr-BE"/>
        </w:rPr>
      </w:pPr>
      <w:r>
        <w:rPr>
          <w:sz w:val="22"/>
          <w:lang w:val="fr-BE"/>
        </w:rPr>
        <w:t>Er wordt geen proefperiode voorzien</w:t>
      </w:r>
      <w:r w:rsidR="00E00FCC">
        <w:rPr>
          <w:sz w:val="22"/>
          <w:lang w:val="fr-BE"/>
        </w:rPr>
        <w:t>, tenzij anders vermeld in de bijzondere individuele bepalingen.</w:t>
      </w:r>
      <w:r>
        <w:rPr>
          <w:sz w:val="22"/>
          <w:lang w:val="fr-BE"/>
        </w:rPr>
        <w:t>.</w:t>
      </w:r>
    </w:p>
    <w:p w14:paraId="4B62735E" w14:textId="77777777" w:rsidR="00F705CB" w:rsidRDefault="00F705CB">
      <w:pPr>
        <w:rPr>
          <w:sz w:val="22"/>
          <w:lang w:val="fr-BE"/>
        </w:rPr>
      </w:pPr>
    </w:p>
    <w:p w14:paraId="4B627365" w14:textId="77777777" w:rsidR="00D5031B" w:rsidRDefault="00D5031B">
      <w:pPr>
        <w:rPr>
          <w:sz w:val="22"/>
          <w:lang w:val="fr-BE"/>
        </w:rPr>
      </w:pPr>
    </w:p>
    <w:p w14:paraId="4B627366" w14:textId="77777777" w:rsidR="00D5031B" w:rsidRDefault="00D5031B">
      <w:pPr>
        <w:rPr>
          <w:sz w:val="22"/>
          <w:lang w:val="fr-BE"/>
        </w:rPr>
      </w:pPr>
    </w:p>
    <w:p w14:paraId="4B627367" w14:textId="77777777" w:rsidR="00D5031B" w:rsidRDefault="00D5031B">
      <w:pPr>
        <w:rPr>
          <w:lang w:val="fr-BE"/>
        </w:rPr>
      </w:pPr>
      <w:r>
        <w:rPr>
          <w:b/>
          <w:u w:val="single"/>
          <w:lang w:val="fr-BE"/>
        </w:rPr>
        <w:t>Artikel 3 : Schorsing, heroriëntering en ontslag.</w:t>
      </w:r>
    </w:p>
    <w:p w14:paraId="4B62736F" w14:textId="77777777" w:rsidR="00D5031B" w:rsidRDefault="00D5031B">
      <w:pPr>
        <w:pStyle w:val="Plattetekst"/>
      </w:pPr>
      <w:r w:rsidRPr="005A75F9">
        <w:rPr>
          <w:lang w:val="nl-NL"/>
        </w:rPr>
        <w:t xml:space="preserve">Zoals bepaald wordt in </w:t>
      </w:r>
      <w:r w:rsidRPr="00A61AD6">
        <w:rPr>
          <w:lang w:val="nl-NL"/>
        </w:rPr>
        <w:t xml:space="preserve">het </w:t>
      </w:r>
      <w:r w:rsidR="005A75F9" w:rsidRPr="00A61AD6">
        <w:rPr>
          <w:lang w:val="nl-NL"/>
        </w:rPr>
        <w:t xml:space="preserve">Charter </w:t>
      </w:r>
      <w:r w:rsidRPr="00A61AD6">
        <w:rPr>
          <w:lang w:val="nl-NL"/>
        </w:rPr>
        <w:t>kan</w:t>
      </w:r>
      <w:r w:rsidRPr="005A75F9">
        <w:rPr>
          <w:lang w:val="nl-NL"/>
        </w:rPr>
        <w:t xml:space="preserve"> een ernstige wijziging van de gezondheidstoestand van de cliënt aanleiding geven tot eventuele  heroriëntering of ontslag.  </w:t>
      </w:r>
      <w:r>
        <w:t>Bij een tijdelijke wijziging van de toestand kan beslist worden tot een tijdelijke opschorting van de dienstverlening.</w:t>
      </w:r>
    </w:p>
    <w:p w14:paraId="4B627370" w14:textId="007DF8AD" w:rsidR="00694D9C" w:rsidRDefault="00694D9C">
      <w:pPr>
        <w:pStyle w:val="Plattetekst"/>
      </w:pPr>
      <w:r w:rsidRPr="00694D9C">
        <w:t xml:space="preserve">Een negatieve beslissing van het Vlaams Agentschap </w:t>
      </w:r>
      <w:r w:rsidR="00E00FCC">
        <w:t xml:space="preserve">of de Integrale Toegangspoort </w:t>
      </w:r>
      <w:r w:rsidRPr="00694D9C">
        <w:t>in kader van ten laste neming leidt tot onmiddellijke stopzetting van het protocol.</w:t>
      </w:r>
    </w:p>
    <w:p w14:paraId="70D97220" w14:textId="77777777" w:rsidR="00E00FCC" w:rsidRDefault="00E00FCC">
      <w:pPr>
        <w:pStyle w:val="Plattetekst"/>
      </w:pPr>
      <w:r>
        <w:t>Wanneer u of MPI Oosterlo beslist voor de datum van    de begeleiding stop te zetten, geldt een opzegtermijn van 3 maanden. Indien u of het centrum zich niet houdt aan de opzegtermijn, kan een verbrekingsvergoeding worden aangerekend. Deze vergoeding is niet verschuldigd als u kan aantonen dat MPI Oosterlo de bepalingen van het protocol van verblijf, behandeling of begeleiding niet nakomt.</w:t>
      </w:r>
    </w:p>
    <w:p w14:paraId="336812E3" w14:textId="7975E07F" w:rsidR="00E00FCC" w:rsidRDefault="00E00FCC">
      <w:pPr>
        <w:pStyle w:val="Plattetekst"/>
      </w:pPr>
      <w:r>
        <w:t xml:space="preserve">Dit alles is niet van toepassing wanneer de cliënt MPI Oosterlo verlaat op het einde van het schooljaar of wanneer dit gebeurt omwille van overmacht. </w:t>
      </w:r>
    </w:p>
    <w:p w14:paraId="4B627371" w14:textId="77777777" w:rsidR="00D5031B" w:rsidRDefault="00D5031B">
      <w:pPr>
        <w:rPr>
          <w:sz w:val="22"/>
          <w:lang w:val="fr-BE"/>
        </w:rPr>
      </w:pPr>
    </w:p>
    <w:p w14:paraId="4B627372" w14:textId="77777777" w:rsidR="00D5031B" w:rsidRDefault="00D5031B">
      <w:pPr>
        <w:rPr>
          <w:sz w:val="22"/>
          <w:lang w:val="fr-BE"/>
        </w:rPr>
      </w:pPr>
    </w:p>
    <w:p w14:paraId="4B627373" w14:textId="77777777" w:rsidR="00D5031B" w:rsidRDefault="00D5031B">
      <w:pPr>
        <w:pStyle w:val="Kop2"/>
      </w:pPr>
      <w:r>
        <w:t>Inhoud van de dienstverlening</w:t>
      </w:r>
    </w:p>
    <w:p w14:paraId="4B627374" w14:textId="77777777" w:rsidR="00D5031B" w:rsidRDefault="00D5031B"/>
    <w:p w14:paraId="4B627375" w14:textId="77777777" w:rsidR="00D5031B" w:rsidRDefault="00D5031B">
      <w:pPr>
        <w:rPr>
          <w:b/>
          <w:u w:val="single"/>
          <w:lang w:val="fr-BE"/>
        </w:rPr>
      </w:pPr>
      <w:r>
        <w:rPr>
          <w:b/>
          <w:u w:val="single"/>
          <w:lang w:val="fr-BE"/>
        </w:rPr>
        <w:t>Artikel 4 : Aard van de dienstverlening.</w:t>
      </w:r>
    </w:p>
    <w:p w14:paraId="2A3B5394" w14:textId="4E9E2B07" w:rsidR="007D1398" w:rsidRDefault="007D1398">
      <w:pPr>
        <w:rPr>
          <w:lang w:val="fr-BE"/>
        </w:rPr>
      </w:pPr>
      <w:r>
        <w:t>minderjarigen</w:t>
      </w:r>
    </w:p>
    <w:p w14:paraId="4B627376" w14:textId="095BD96E" w:rsidR="007E419A" w:rsidRPr="00B274DC" w:rsidRDefault="00E00FCC" w:rsidP="007E419A">
      <w:pPr>
        <w:pStyle w:val="Kop3"/>
        <w:rPr>
          <w:sz w:val="22"/>
          <w:szCs w:val="22"/>
          <w:lang w:val="nl-NL"/>
          <w:rPrChange w:id="16" w:author="peterc" w:date="2014-07-18T15:24:00Z">
            <w:rPr>
              <w:lang w:val="nl-NL"/>
            </w:rPr>
          </w:rPrChange>
        </w:rPr>
      </w:pPr>
      <w:r w:rsidRPr="00B274DC">
        <w:rPr>
          <w:sz w:val="22"/>
          <w:szCs w:val="22"/>
          <w:lang w:val="nl-NL"/>
          <w:rPrChange w:id="17" w:author="peterc" w:date="2014-07-18T15:24:00Z">
            <w:rPr>
              <w:lang w:val="nl-NL"/>
            </w:rPr>
          </w:rPrChange>
        </w:rPr>
        <w:t>Module dag</w:t>
      </w:r>
    </w:p>
    <w:p w14:paraId="4B627378" w14:textId="3B17F5A4" w:rsidR="004037F3" w:rsidRPr="00A90CDD" w:rsidRDefault="00A90CDD" w:rsidP="00A90CDD">
      <w:pPr>
        <w:numPr>
          <w:ilvl w:val="0"/>
          <w:numId w:val="3"/>
        </w:numPr>
        <w:rPr>
          <w:sz w:val="22"/>
          <w:lang w:val="nl-BE"/>
        </w:rPr>
      </w:pPr>
      <w:r>
        <w:rPr>
          <w:sz w:val="22"/>
          <w:lang w:val="nl-BE"/>
        </w:rPr>
        <w:t>S</w:t>
      </w:r>
      <w:r w:rsidRPr="00A90CDD">
        <w:rPr>
          <w:sz w:val="22"/>
          <w:lang w:val="nl-BE"/>
        </w:rPr>
        <w:t>chool</w:t>
      </w:r>
      <w:r>
        <w:rPr>
          <w:sz w:val="22"/>
          <w:lang w:val="nl-BE"/>
        </w:rPr>
        <w:t>aanvullende</w:t>
      </w:r>
      <w:r w:rsidRPr="00A90CDD">
        <w:rPr>
          <w:sz w:val="22"/>
          <w:lang w:val="nl-BE"/>
        </w:rPr>
        <w:t xml:space="preserve"> </w:t>
      </w:r>
      <w:r w:rsidR="007D1398" w:rsidRPr="00A90CDD">
        <w:rPr>
          <w:sz w:val="22"/>
          <w:lang w:val="nl-BE"/>
        </w:rPr>
        <w:t>dag</w:t>
      </w:r>
      <w:r>
        <w:rPr>
          <w:sz w:val="22"/>
          <w:lang w:val="nl-BE"/>
        </w:rPr>
        <w:t>opvang</w:t>
      </w:r>
      <w:r w:rsidR="007D1398" w:rsidRPr="00A90CDD">
        <w:rPr>
          <w:sz w:val="22"/>
          <w:lang w:val="nl-BE"/>
        </w:rPr>
        <w:t xml:space="preserve"> </w:t>
      </w:r>
      <w:r>
        <w:rPr>
          <w:sz w:val="22"/>
          <w:lang w:val="nl-BE"/>
        </w:rPr>
        <w:t>:</w:t>
      </w:r>
      <w:r w:rsidRPr="00A90CDD">
        <w:t xml:space="preserve"> </w:t>
      </w:r>
      <w:r w:rsidRPr="00A90CDD">
        <w:rPr>
          <w:sz w:val="22"/>
          <w:lang w:val="nl-BE"/>
        </w:rPr>
        <w:t>handicapspecifieke opvang overdag zonder schoolvervangend karakter gericht op het stimuleren van de ontwikkelingskansen en –mogelijkheden van het kind of de jongere</w:t>
      </w:r>
      <w:r>
        <w:rPr>
          <w:sz w:val="22"/>
          <w:lang w:val="nl-BE"/>
        </w:rPr>
        <w:t xml:space="preserve"> Schoolvervangende </w:t>
      </w:r>
      <w:r w:rsidR="007D1398" w:rsidRPr="00A90CDD">
        <w:rPr>
          <w:sz w:val="22"/>
          <w:lang w:val="nl-BE"/>
        </w:rPr>
        <w:t xml:space="preserve">dagopvang  </w:t>
      </w:r>
      <w:r>
        <w:rPr>
          <w:sz w:val="22"/>
          <w:lang w:val="nl-BE"/>
        </w:rPr>
        <w:t>:</w:t>
      </w:r>
      <w:r w:rsidRPr="00A90CDD">
        <w:t xml:space="preserve"> </w:t>
      </w:r>
      <w:r w:rsidRPr="00A90CDD">
        <w:rPr>
          <w:sz w:val="22"/>
          <w:lang w:val="nl-BE"/>
        </w:rPr>
        <w:t>opvang waarbij er binnen de schooluren een alternatief programma wordt aangeboden. Deze opvang dient aangeboden zoveel mogelijk in samenwerking en in afstemming met een onderwijsinstelling.</w:t>
      </w:r>
    </w:p>
    <w:p w14:paraId="1652EF60" w14:textId="06B5E861" w:rsidR="007D1398" w:rsidRPr="001E3422" w:rsidRDefault="007D1398" w:rsidP="004037F3">
      <w:pPr>
        <w:numPr>
          <w:ilvl w:val="0"/>
          <w:numId w:val="3"/>
        </w:numPr>
        <w:rPr>
          <w:sz w:val="22"/>
          <w:lang w:val="nl-BE"/>
        </w:rPr>
      </w:pPr>
      <w:r>
        <w:rPr>
          <w:sz w:val="22"/>
          <w:lang w:val="nl-BE"/>
        </w:rPr>
        <w:t>Deelname aan het dienstverleningspakket dagbesteding in het dagverblijf voor niet-schoolgaanden</w:t>
      </w:r>
    </w:p>
    <w:p w14:paraId="4B627379" w14:textId="77777777" w:rsidR="00D5031B" w:rsidRPr="00A254F5" w:rsidRDefault="00D5031B">
      <w:pPr>
        <w:rPr>
          <w:sz w:val="22"/>
        </w:rPr>
      </w:pPr>
    </w:p>
    <w:p w14:paraId="4B62737A" w14:textId="6593A00A" w:rsidR="00D5031B" w:rsidRPr="00303074" w:rsidRDefault="007D1398">
      <w:pPr>
        <w:pStyle w:val="Kop3"/>
        <w:rPr>
          <w:sz w:val="22"/>
          <w:szCs w:val="22"/>
        </w:rPr>
      </w:pPr>
      <w:r w:rsidRPr="00303074">
        <w:rPr>
          <w:sz w:val="22"/>
          <w:szCs w:val="22"/>
          <w:rPrChange w:id="18" w:author="peterc" w:date="2014-07-18T15:25:00Z">
            <w:rPr/>
          </w:rPrChange>
        </w:rPr>
        <w:t>Module v</w:t>
      </w:r>
      <w:r w:rsidR="00E00FCC" w:rsidRPr="00303074">
        <w:rPr>
          <w:sz w:val="22"/>
          <w:szCs w:val="22"/>
          <w:rPrChange w:id="19" w:author="peterc" w:date="2014-07-18T15:25:00Z">
            <w:rPr/>
          </w:rPrChange>
        </w:rPr>
        <w:t>erblijf</w:t>
      </w:r>
      <w:r w:rsidRPr="00303074">
        <w:rPr>
          <w:sz w:val="22"/>
          <w:szCs w:val="22"/>
          <w:rPrChange w:id="20" w:author="peterc" w:date="2014-07-18T15:25:00Z">
            <w:rPr/>
          </w:rPrChange>
        </w:rPr>
        <w:t xml:space="preserve"> </w:t>
      </w:r>
    </w:p>
    <w:p w14:paraId="2DA023B9" w14:textId="76E6E84A" w:rsidR="007D1398" w:rsidRDefault="007D1398">
      <w:pPr>
        <w:rPr>
          <w:sz w:val="22"/>
          <w:lang w:val="fr-BE"/>
        </w:rPr>
      </w:pPr>
      <w:r w:rsidRPr="007D1398">
        <w:rPr>
          <w:sz w:val="22"/>
          <w:lang w:val="fr-BE"/>
        </w:rPr>
        <w:t>accommodatie aanbieden, toezicht houden, ondersteuning bieden bij de lichamelijke basisbehoeften in een orthopedagogisch klimaat in een gespecialiseerde setting.</w:t>
      </w:r>
      <w:r w:rsidR="00D5031B">
        <w:rPr>
          <w:sz w:val="22"/>
          <w:lang w:val="fr-BE"/>
        </w:rPr>
        <w:t>.</w:t>
      </w:r>
    </w:p>
    <w:p w14:paraId="4F6B3935" w14:textId="77777777" w:rsidR="00B274DC" w:rsidRDefault="00B274DC">
      <w:pPr>
        <w:rPr>
          <w:ins w:id="21" w:author="peterc" w:date="2014-07-18T15:22:00Z"/>
        </w:rPr>
      </w:pPr>
    </w:p>
    <w:p w14:paraId="4B62737C" w14:textId="0E73719A" w:rsidR="00D5031B" w:rsidRPr="00B274DC" w:rsidRDefault="007D1398">
      <w:pPr>
        <w:rPr>
          <w:i/>
          <w:color w:val="0000FF"/>
          <w:sz w:val="22"/>
          <w:szCs w:val="22"/>
          <w:rPrChange w:id="22" w:author="peterc" w:date="2014-07-18T15:23:00Z">
            <w:rPr/>
          </w:rPrChange>
        </w:rPr>
      </w:pPr>
      <w:r w:rsidRPr="00B274DC">
        <w:rPr>
          <w:i/>
          <w:color w:val="0000FF"/>
          <w:sz w:val="22"/>
          <w:szCs w:val="22"/>
          <w:rPrChange w:id="23" w:author="peterc" w:date="2014-07-18T15:23:00Z">
            <w:rPr/>
          </w:rPrChange>
        </w:rPr>
        <w:t>Module ambulante/mobiele begeleiding</w:t>
      </w:r>
    </w:p>
    <w:p w14:paraId="45A96378" w14:textId="4D25E634" w:rsidR="007D1398" w:rsidRDefault="00D42DC7">
      <w:pPr>
        <w:rPr>
          <w:sz w:val="22"/>
          <w:lang w:val="fr-BE"/>
        </w:rPr>
      </w:pPr>
      <w:r>
        <w:rPr>
          <w:sz w:val="22"/>
          <w:lang w:val="fr-BE"/>
        </w:rPr>
        <w:t>Psycho-sociale begeleiding en/of training van de cliënt, in het centrum of in de eigen netwerkomgeving.</w:t>
      </w:r>
    </w:p>
    <w:p w14:paraId="485974F0" w14:textId="77777777" w:rsidR="00D42DC7" w:rsidRDefault="00D42DC7">
      <w:pPr>
        <w:rPr>
          <w:sz w:val="22"/>
          <w:lang w:val="fr-BE"/>
        </w:rPr>
      </w:pPr>
    </w:p>
    <w:p w14:paraId="2AE80750" w14:textId="226D3FA9" w:rsidR="00D42DC7" w:rsidRDefault="00D42DC7">
      <w:pPr>
        <w:rPr>
          <w:sz w:val="22"/>
          <w:lang w:val="fr-BE"/>
        </w:rPr>
      </w:pPr>
      <w:r>
        <w:rPr>
          <w:sz w:val="22"/>
          <w:lang w:val="fr-BE"/>
        </w:rPr>
        <w:t>Alle modules kunnen worden gecombineerd en kunnen worden geboden in hoge en lage frequentie</w:t>
      </w:r>
    </w:p>
    <w:p w14:paraId="543007B1" w14:textId="77777777" w:rsidR="00D42DC7" w:rsidRDefault="00D42DC7">
      <w:pPr>
        <w:rPr>
          <w:sz w:val="22"/>
          <w:lang w:val="fr-BE"/>
        </w:rPr>
      </w:pPr>
    </w:p>
    <w:p w14:paraId="4B62737D" w14:textId="77777777" w:rsidR="00D5031B" w:rsidRPr="00303074" w:rsidRDefault="00D5031B">
      <w:pPr>
        <w:pStyle w:val="Kop3"/>
        <w:rPr>
          <w:sz w:val="22"/>
          <w:szCs w:val="22"/>
        </w:rPr>
      </w:pPr>
      <w:bookmarkStart w:id="24" w:name="_GoBack"/>
      <w:r w:rsidRPr="00303074">
        <w:rPr>
          <w:sz w:val="22"/>
          <w:szCs w:val="22"/>
          <w:rPrChange w:id="25" w:author="peterc" w:date="2014-07-18T15:25:00Z">
            <w:rPr/>
          </w:rPrChange>
        </w:rPr>
        <w:t>Tehuis niet-werkenden</w:t>
      </w:r>
    </w:p>
    <w:bookmarkEnd w:id="24"/>
    <w:p w14:paraId="4B62737E" w14:textId="136A4623" w:rsidR="00D5031B" w:rsidRDefault="00D42DC7">
      <w:pPr>
        <w:rPr>
          <w:sz w:val="22"/>
          <w:lang w:val="fr-BE"/>
        </w:rPr>
      </w:pPr>
      <w:r>
        <w:rPr>
          <w:sz w:val="22"/>
          <w:lang w:val="fr-BE"/>
        </w:rPr>
        <w:t>R</w:t>
      </w:r>
      <w:r w:rsidR="00D5031B">
        <w:rPr>
          <w:sz w:val="22"/>
          <w:lang w:val="fr-BE"/>
        </w:rPr>
        <w:t>esidentiële dienstverlening, waarin zijn opgenomen : begeleiding van de cliënt, dagactiviteiten, huisvesting, medische en paramedische opvolging.</w:t>
      </w:r>
    </w:p>
    <w:p w14:paraId="4B62737F" w14:textId="77777777" w:rsidR="00D5031B" w:rsidRDefault="00D5031B">
      <w:pPr>
        <w:rPr>
          <w:sz w:val="22"/>
          <w:lang w:val="fr-BE"/>
        </w:rPr>
      </w:pPr>
    </w:p>
    <w:p w14:paraId="4B627383" w14:textId="77777777" w:rsidR="00D5031B" w:rsidRDefault="00D5031B">
      <w:pPr>
        <w:rPr>
          <w:sz w:val="22"/>
          <w:lang w:val="fr-BE"/>
        </w:rPr>
      </w:pPr>
    </w:p>
    <w:p w14:paraId="4B627384" w14:textId="77777777" w:rsidR="00D5031B" w:rsidRPr="00A61AD6" w:rsidRDefault="00D5031B">
      <w:r w:rsidRPr="00A61AD6">
        <w:rPr>
          <w:b/>
          <w:u w:val="single"/>
        </w:rPr>
        <w:t xml:space="preserve">Artikel 5 : </w:t>
      </w:r>
      <w:r w:rsidR="00A254F5" w:rsidRPr="00A61AD6">
        <w:rPr>
          <w:b/>
          <w:u w:val="single"/>
        </w:rPr>
        <w:t>De individuele dienstverleningsovereenkomst</w:t>
      </w:r>
      <w:r w:rsidRPr="00A61AD6">
        <w:rPr>
          <w:b/>
          <w:u w:val="single"/>
        </w:rPr>
        <w:t>.</w:t>
      </w:r>
    </w:p>
    <w:p w14:paraId="4B627385" w14:textId="77777777" w:rsidR="00D5031B" w:rsidRPr="00A61AD6" w:rsidRDefault="00D5031B">
      <w:pPr>
        <w:rPr>
          <w:sz w:val="22"/>
        </w:rPr>
      </w:pPr>
    </w:p>
    <w:p w14:paraId="4B627386" w14:textId="7E991C86" w:rsidR="00D5031B" w:rsidRPr="00A61AD6" w:rsidRDefault="00A254F5">
      <w:pPr>
        <w:rPr>
          <w:sz w:val="22"/>
          <w:lang w:val="fr-BE"/>
        </w:rPr>
      </w:pPr>
      <w:r w:rsidRPr="00A61AD6">
        <w:rPr>
          <w:sz w:val="22"/>
        </w:rPr>
        <w:t>De individuele dienstverleningsovereenkomst</w:t>
      </w:r>
      <w:r w:rsidR="00D42DC7">
        <w:rPr>
          <w:sz w:val="22"/>
        </w:rPr>
        <w:t xml:space="preserve"> (IDO)</w:t>
      </w:r>
      <w:r w:rsidRPr="00A61AD6">
        <w:rPr>
          <w:sz w:val="22"/>
        </w:rPr>
        <w:t xml:space="preserve"> </w:t>
      </w:r>
      <w:r w:rsidR="00D42DC7">
        <w:rPr>
          <w:sz w:val="22"/>
        </w:rPr>
        <w:t>beschrijft de ondersteuning</w:t>
      </w:r>
      <w:r w:rsidR="00D5031B" w:rsidRPr="00A61AD6">
        <w:rPr>
          <w:sz w:val="22"/>
        </w:rPr>
        <w:t xml:space="preserve"> die het centrum wil realiseren in zijn individuele dienstverlening. </w:t>
      </w:r>
      <w:r w:rsidR="00305DF6">
        <w:rPr>
          <w:sz w:val="22"/>
        </w:rPr>
        <w:t>De IDO maakt deel uit van dit protocol</w:t>
      </w:r>
      <w:r w:rsidR="0075679C">
        <w:rPr>
          <w:sz w:val="22"/>
        </w:rPr>
        <w:t xml:space="preserve"> en </w:t>
      </w:r>
      <w:r w:rsidR="00D5031B" w:rsidRPr="00A61AD6">
        <w:rPr>
          <w:sz w:val="22"/>
          <w:lang w:val="fr-BE"/>
        </w:rPr>
        <w:t xml:space="preserve"> komt tot stand via overleg tussen de betrokken medewerkers</w:t>
      </w:r>
      <w:r w:rsidR="003F10DE">
        <w:rPr>
          <w:sz w:val="22"/>
          <w:lang w:val="fr-BE"/>
        </w:rPr>
        <w:t>, de</w:t>
      </w:r>
      <w:r w:rsidR="00D5031B" w:rsidRPr="00A61AD6">
        <w:rPr>
          <w:sz w:val="22"/>
          <w:lang w:val="fr-BE"/>
        </w:rPr>
        <w:t xml:space="preserve"> </w:t>
      </w:r>
      <w:r w:rsidR="003F10DE">
        <w:rPr>
          <w:sz w:val="22"/>
          <w:lang w:val="fr-BE"/>
        </w:rPr>
        <w:t xml:space="preserve">cliënt </w:t>
      </w:r>
      <w:r w:rsidR="00D5031B" w:rsidRPr="00A61AD6">
        <w:rPr>
          <w:sz w:val="22"/>
          <w:lang w:val="fr-BE"/>
        </w:rPr>
        <w:t>en de ouders/wettelijk vertegenwoordiger.</w:t>
      </w:r>
    </w:p>
    <w:p w14:paraId="4B627387" w14:textId="790CD81A" w:rsidR="00D5031B" w:rsidRDefault="00305DF6">
      <w:pPr>
        <w:rPr>
          <w:sz w:val="22"/>
        </w:rPr>
      </w:pPr>
      <w:r>
        <w:rPr>
          <w:sz w:val="22"/>
        </w:rPr>
        <w:t>Het individuele handelingsplan is</w:t>
      </w:r>
      <w:r w:rsidR="00A254F5" w:rsidRPr="00A61AD6">
        <w:rPr>
          <w:sz w:val="22"/>
        </w:rPr>
        <w:t xml:space="preserve"> </w:t>
      </w:r>
      <w:r w:rsidR="00D5031B" w:rsidRPr="00A61AD6">
        <w:rPr>
          <w:sz w:val="22"/>
        </w:rPr>
        <w:t xml:space="preserve">na opname  beschikbaar uiterlijk </w:t>
      </w:r>
      <w:r w:rsidR="00617026" w:rsidRPr="00A61AD6">
        <w:rPr>
          <w:sz w:val="22"/>
        </w:rPr>
        <w:t>6</w:t>
      </w:r>
      <w:r w:rsidR="00D5031B" w:rsidRPr="00A61AD6">
        <w:rPr>
          <w:sz w:val="22"/>
        </w:rPr>
        <w:t xml:space="preserve"> maanden na de opnamedatum.</w:t>
      </w:r>
    </w:p>
    <w:p w14:paraId="05F67476" w14:textId="14CCA51C" w:rsidR="00305DF6" w:rsidRPr="00A61AD6" w:rsidRDefault="00305DF6">
      <w:pPr>
        <w:rPr>
          <w:sz w:val="22"/>
        </w:rPr>
      </w:pPr>
      <w:r>
        <w:rPr>
          <w:sz w:val="22"/>
        </w:rPr>
        <w:t>Het individuele handelingsplan bestaat uit het profiel en het ondersteuningsplan waarin de werkdoelen worden beschreven.</w:t>
      </w:r>
    </w:p>
    <w:p w14:paraId="4B627388" w14:textId="7CCB65E3" w:rsidR="00D5031B" w:rsidRPr="00A61AD6" w:rsidRDefault="00D5031B">
      <w:pPr>
        <w:rPr>
          <w:sz w:val="22"/>
        </w:rPr>
      </w:pPr>
      <w:r w:rsidRPr="00A61AD6">
        <w:rPr>
          <w:sz w:val="22"/>
        </w:rPr>
        <w:t xml:space="preserve">De concrete wijze waarop </w:t>
      </w:r>
      <w:r w:rsidR="00305DF6">
        <w:rPr>
          <w:sz w:val="22"/>
        </w:rPr>
        <w:t>het individuele handelingsplan</w:t>
      </w:r>
      <w:r w:rsidR="00A254F5" w:rsidRPr="00A61AD6">
        <w:rPr>
          <w:sz w:val="22"/>
        </w:rPr>
        <w:t xml:space="preserve"> </w:t>
      </w:r>
      <w:r w:rsidRPr="00A61AD6">
        <w:rPr>
          <w:sz w:val="22"/>
        </w:rPr>
        <w:t>tot stand komt of aangepast wordt verloopt overeenkomstig de procedure die opgenomen is in het kwaliteitshandboek.</w:t>
      </w:r>
    </w:p>
    <w:p w14:paraId="4B627389" w14:textId="77777777" w:rsidR="00D5031B" w:rsidRPr="00A254F5" w:rsidRDefault="00D5031B">
      <w:pPr>
        <w:rPr>
          <w:b/>
          <w:u w:val="single"/>
        </w:rPr>
      </w:pPr>
    </w:p>
    <w:p w14:paraId="4B62738A" w14:textId="77777777" w:rsidR="00D5031B" w:rsidRPr="00A254F5" w:rsidRDefault="00D5031B">
      <w:pPr>
        <w:rPr>
          <w:b/>
          <w:u w:val="single"/>
        </w:rPr>
      </w:pPr>
    </w:p>
    <w:p w14:paraId="4B62738B" w14:textId="77777777" w:rsidR="00D5031B" w:rsidRDefault="00D5031B">
      <w:pPr>
        <w:rPr>
          <w:lang w:val="fr-BE"/>
        </w:rPr>
      </w:pPr>
      <w:r>
        <w:rPr>
          <w:b/>
          <w:u w:val="single"/>
          <w:lang w:val="fr-BE"/>
        </w:rPr>
        <w:t>Artikel 6 : Medische begeleiding.</w:t>
      </w:r>
    </w:p>
    <w:p w14:paraId="4B62738C" w14:textId="77777777" w:rsidR="00D5031B" w:rsidRDefault="00D5031B">
      <w:pPr>
        <w:pStyle w:val="Kop3"/>
      </w:pPr>
      <w:r>
        <w:t>Dagverblijf</w:t>
      </w:r>
    </w:p>
    <w:p w14:paraId="4B62738D" w14:textId="77777777" w:rsidR="00D5031B" w:rsidRPr="00A61AD6" w:rsidRDefault="00D5031B">
      <w:pPr>
        <w:rPr>
          <w:sz w:val="22"/>
        </w:rPr>
      </w:pPr>
      <w:r w:rsidRPr="005A75F9">
        <w:rPr>
          <w:sz w:val="22"/>
        </w:rPr>
        <w:t xml:space="preserve">Rekening houdend met de specifieke gezondheidssituatie van cliënten van het dagverblijf gelden voor hen andere afspraken met betrekking tot de medische begeleiding dan deze die algemeen gelden voor </w:t>
      </w:r>
      <w:r w:rsidRPr="00A61AD6">
        <w:rPr>
          <w:sz w:val="22"/>
        </w:rPr>
        <w:t xml:space="preserve">het centrum en die in het </w:t>
      </w:r>
      <w:r w:rsidR="005A75F9" w:rsidRPr="00A61AD6">
        <w:rPr>
          <w:sz w:val="22"/>
        </w:rPr>
        <w:t xml:space="preserve">Charter </w:t>
      </w:r>
      <w:r w:rsidRPr="00A61AD6">
        <w:rPr>
          <w:sz w:val="22"/>
        </w:rPr>
        <w:t>werden opgenomen.</w:t>
      </w:r>
    </w:p>
    <w:p w14:paraId="4B62738E" w14:textId="77777777" w:rsidR="00D5031B" w:rsidRDefault="00D5031B">
      <w:pPr>
        <w:rPr>
          <w:sz w:val="22"/>
          <w:lang w:val="fr-BE"/>
        </w:rPr>
      </w:pPr>
      <w:r w:rsidRPr="00A61AD6">
        <w:rPr>
          <w:sz w:val="22"/>
          <w:lang w:val="fr-BE"/>
        </w:rPr>
        <w:t>De specifieke benadering van de medische begeleiding voor de cliënt van het dagverblijf en de</w:t>
      </w:r>
      <w:r>
        <w:rPr>
          <w:sz w:val="22"/>
          <w:lang w:val="fr-BE"/>
        </w:rPr>
        <w:t xml:space="preserve"> algemene afspraken daarrond worden opgenomen in een afzonderlijk document dat als bijlage bij dit Protocol dient beschouwd te worden.</w:t>
      </w:r>
    </w:p>
    <w:p w14:paraId="4B62738F" w14:textId="77777777" w:rsidR="00422043" w:rsidRDefault="00422043" w:rsidP="00422043">
      <w:pPr>
        <w:pStyle w:val="Kop3"/>
      </w:pPr>
    </w:p>
    <w:p w14:paraId="4B627390" w14:textId="77777777" w:rsidR="00422043" w:rsidRDefault="00422043" w:rsidP="00422043">
      <w:pPr>
        <w:pStyle w:val="Kop3"/>
      </w:pPr>
      <w:r>
        <w:t>Dagverblijf</w:t>
      </w:r>
    </w:p>
    <w:p w14:paraId="4B627391" w14:textId="77777777" w:rsidR="00422043" w:rsidRPr="00015807" w:rsidRDefault="00422043" w:rsidP="00422043">
      <w:pPr>
        <w:tabs>
          <w:tab w:val="left" w:pos="6180"/>
        </w:tabs>
        <w:rPr>
          <w:color w:val="0000FF"/>
          <w:szCs w:val="24"/>
          <w:lang w:val="fr-BE"/>
        </w:rPr>
      </w:pPr>
      <w:r w:rsidRPr="00015807">
        <w:rPr>
          <w:color w:val="0000FF"/>
          <w:szCs w:val="24"/>
        </w:rPr>
        <w:t>[bijlage</w:t>
      </w:r>
      <w:r w:rsidRPr="00015807">
        <w:rPr>
          <w:color w:val="0000FF"/>
          <w:szCs w:val="24"/>
          <w:lang w:val="fr-BE"/>
        </w:rPr>
        <w:t xml:space="preserve"> </w:t>
      </w:r>
      <w:r w:rsidRPr="00015807">
        <w:rPr>
          <w:color w:val="0000FF"/>
          <w:szCs w:val="24"/>
        </w:rPr>
        <w:t>‘</w:t>
      </w:r>
      <w:r w:rsidRPr="00015807">
        <w:rPr>
          <w:color w:val="0000FF"/>
          <w:szCs w:val="24"/>
          <w:u w:val="single"/>
        </w:rPr>
        <w:t>algemene</w:t>
      </w:r>
      <w:r w:rsidRPr="00015807">
        <w:rPr>
          <w:color w:val="0000FF"/>
          <w:szCs w:val="24"/>
          <w:u w:val="single"/>
          <w:lang w:val="fr-BE"/>
        </w:rPr>
        <w:t xml:space="preserve"> afspraken medische begeleiding</w:t>
      </w:r>
      <w:r w:rsidRPr="00015807">
        <w:rPr>
          <w:color w:val="0000FF"/>
          <w:szCs w:val="24"/>
          <w:lang w:val="fr-BE"/>
        </w:rPr>
        <w:t>’ bijvoegen !!]</w:t>
      </w:r>
      <w:r w:rsidRPr="00015807">
        <w:rPr>
          <w:color w:val="0000FF"/>
          <w:szCs w:val="24"/>
          <w:lang w:val="fr-BE"/>
        </w:rPr>
        <w:tab/>
      </w:r>
    </w:p>
    <w:p w14:paraId="4B627392" w14:textId="77777777" w:rsidR="00422043" w:rsidRDefault="00422043">
      <w:pPr>
        <w:rPr>
          <w:sz w:val="22"/>
          <w:lang w:val="fr-BE"/>
        </w:rPr>
      </w:pPr>
    </w:p>
    <w:p w14:paraId="4B627393" w14:textId="77777777" w:rsidR="00D5031B" w:rsidRDefault="00D5031B">
      <w:pPr>
        <w:rPr>
          <w:sz w:val="22"/>
          <w:lang w:val="fr-BE"/>
        </w:rPr>
      </w:pPr>
    </w:p>
    <w:p w14:paraId="4B627394" w14:textId="77777777" w:rsidR="00D5031B" w:rsidRDefault="00D5031B">
      <w:pPr>
        <w:pStyle w:val="Kop3"/>
        <w:rPr>
          <w:sz w:val="22"/>
        </w:rPr>
      </w:pPr>
      <w:r>
        <w:t>Algemeen</w:t>
      </w:r>
    </w:p>
    <w:p w14:paraId="4B627395" w14:textId="77777777" w:rsidR="00D5031B" w:rsidRDefault="00D5031B">
      <w:pPr>
        <w:rPr>
          <w:sz w:val="22"/>
          <w:lang w:val="fr-BE"/>
        </w:rPr>
      </w:pPr>
      <w:r>
        <w:rPr>
          <w:sz w:val="22"/>
          <w:lang w:val="fr-BE"/>
        </w:rPr>
        <w:t>De cliënt verklaart een lijst van verplichte vaccinaties ontvangen te hebben.</w:t>
      </w:r>
    </w:p>
    <w:p w14:paraId="4B627396" w14:textId="77777777" w:rsidR="00D5031B" w:rsidRDefault="00D5031B">
      <w:pPr>
        <w:rPr>
          <w:sz w:val="22"/>
          <w:lang w:val="fr-BE"/>
        </w:rPr>
      </w:pPr>
    </w:p>
    <w:p w14:paraId="4B627397" w14:textId="77777777" w:rsidR="00D5031B" w:rsidRDefault="00D5031B">
      <w:pPr>
        <w:rPr>
          <w:sz w:val="22"/>
          <w:lang w:val="fr-BE"/>
        </w:rPr>
      </w:pPr>
    </w:p>
    <w:p w14:paraId="4B627398" w14:textId="77777777" w:rsidR="00D5031B" w:rsidRDefault="00D5031B">
      <w:pPr>
        <w:rPr>
          <w:lang w:val="fr-BE"/>
        </w:rPr>
      </w:pPr>
      <w:r>
        <w:rPr>
          <w:b/>
          <w:u w:val="single"/>
          <w:lang w:val="fr-BE"/>
        </w:rPr>
        <w:t>Artikel 7 : Vervoer.</w:t>
      </w:r>
    </w:p>
    <w:p w14:paraId="4B627399" w14:textId="77777777" w:rsidR="00D5031B" w:rsidRDefault="00D5031B">
      <w:pPr>
        <w:pStyle w:val="Kop3"/>
      </w:pPr>
      <w:r>
        <w:t>Dagverblijf</w:t>
      </w:r>
    </w:p>
    <w:p w14:paraId="4B62739A" w14:textId="77777777" w:rsidR="00D5031B" w:rsidRDefault="00D5031B">
      <w:pPr>
        <w:rPr>
          <w:sz w:val="22"/>
          <w:lang w:val="fr-BE"/>
        </w:rPr>
      </w:pPr>
      <w:r>
        <w:rPr>
          <w:sz w:val="22"/>
          <w:lang w:val="fr-BE"/>
        </w:rPr>
        <w:t>Opname in het dagverblijf geeft niet automatisch recht op collectief georganiseerd vervoer van en naar het dagverblijf.</w:t>
      </w:r>
    </w:p>
    <w:p w14:paraId="4B62739B" w14:textId="77777777" w:rsidR="00D5031B" w:rsidRPr="00EA146E" w:rsidRDefault="00A254F5">
      <w:pPr>
        <w:rPr>
          <w:sz w:val="22"/>
        </w:rPr>
      </w:pPr>
      <w:r w:rsidRPr="00EA146E">
        <w:rPr>
          <w:sz w:val="22"/>
        </w:rPr>
        <w:t xml:space="preserve">Het centrum kan zelf het vervoer organiseren en daarvoor een kostprijs aanrekenen, het vervoer uitbesteden en de kostprijs </w:t>
      </w:r>
      <w:r w:rsidR="00D72CA4" w:rsidRPr="00EA146E">
        <w:rPr>
          <w:sz w:val="22"/>
        </w:rPr>
        <w:t xml:space="preserve">daarvan </w:t>
      </w:r>
      <w:r w:rsidRPr="00EA146E">
        <w:rPr>
          <w:sz w:val="22"/>
        </w:rPr>
        <w:t>doorrekenen op de verblijfsfactuur of de organisatie van het vervoer overdragen aan een derde die daarvoor met de cliënten een individuele overeenkomst opmaakt.</w:t>
      </w:r>
    </w:p>
    <w:p w14:paraId="4B62739C" w14:textId="77777777" w:rsidR="00A254F5" w:rsidRPr="00EA146E" w:rsidRDefault="00A254F5">
      <w:pPr>
        <w:rPr>
          <w:sz w:val="22"/>
        </w:rPr>
      </w:pPr>
    </w:p>
    <w:p w14:paraId="4B62739D" w14:textId="2210ACD4" w:rsidR="00D5031B" w:rsidRDefault="00305DF6">
      <w:pPr>
        <w:pStyle w:val="Kop3"/>
      </w:pPr>
      <w:r>
        <w:t>Verblijf</w:t>
      </w:r>
    </w:p>
    <w:p w14:paraId="4B62739E" w14:textId="74C30220" w:rsidR="00D5031B" w:rsidRDefault="00305DF6">
      <w:pPr>
        <w:rPr>
          <w:sz w:val="22"/>
          <w:lang w:val="fr-BE"/>
        </w:rPr>
      </w:pPr>
      <w:r>
        <w:rPr>
          <w:sz w:val="22"/>
          <w:lang w:val="fr-BE"/>
        </w:rPr>
        <w:t>Verblijfsondersteuning</w:t>
      </w:r>
      <w:r w:rsidR="00D5031B">
        <w:rPr>
          <w:sz w:val="22"/>
          <w:lang w:val="fr-BE"/>
        </w:rPr>
        <w:t xml:space="preserve"> geeft geen recht op gratis vervoer.  </w:t>
      </w:r>
    </w:p>
    <w:p w14:paraId="4B62739F" w14:textId="77777777" w:rsidR="00D5031B" w:rsidRDefault="00D5031B">
      <w:pPr>
        <w:rPr>
          <w:sz w:val="22"/>
          <w:lang w:val="fr-BE"/>
        </w:rPr>
      </w:pPr>
      <w:r>
        <w:rPr>
          <w:sz w:val="22"/>
          <w:lang w:val="fr-BE"/>
        </w:rPr>
        <w:t>Tijdens de schoolvakantieperiodes dient de cliënt zelf in te staan voor het vervoer van en naar het centrum.</w:t>
      </w:r>
    </w:p>
    <w:p w14:paraId="4B6273A0" w14:textId="77777777" w:rsidR="00D5031B" w:rsidRDefault="00D5031B">
      <w:pPr>
        <w:rPr>
          <w:sz w:val="22"/>
          <w:lang w:val="fr-BE"/>
        </w:rPr>
      </w:pPr>
      <w:r>
        <w:rPr>
          <w:sz w:val="22"/>
          <w:lang w:val="fr-BE"/>
        </w:rPr>
        <w:t>Tijdens het schooljaar is er mogelijk recht op collectief vervoer volgens de regels bepaald door het departement Onderwijs.</w:t>
      </w:r>
    </w:p>
    <w:p w14:paraId="4B6273A1" w14:textId="77777777" w:rsidR="00D5031B" w:rsidRDefault="00D5031B">
      <w:pPr>
        <w:rPr>
          <w:sz w:val="22"/>
          <w:lang w:val="fr-BE"/>
        </w:rPr>
      </w:pPr>
    </w:p>
    <w:p w14:paraId="4B6273A2" w14:textId="78357FE8" w:rsidR="00D5031B" w:rsidRDefault="00305DF6">
      <w:pPr>
        <w:pStyle w:val="Kop3"/>
      </w:pPr>
      <w:r>
        <w:t>Dagopvang en dagbesteding</w:t>
      </w:r>
    </w:p>
    <w:p w14:paraId="4B6273A3" w14:textId="77777777" w:rsidR="00D72CA4" w:rsidRPr="00EA146E" w:rsidRDefault="00D5031B" w:rsidP="00D72CA4">
      <w:pPr>
        <w:rPr>
          <w:sz w:val="22"/>
        </w:rPr>
      </w:pPr>
      <w:r w:rsidRPr="00EA146E">
        <w:rPr>
          <w:sz w:val="22"/>
        </w:rPr>
        <w:t>Tijdens de schoolvakantieperiodes</w:t>
      </w:r>
      <w:r w:rsidR="00D72CA4" w:rsidRPr="00EA146E">
        <w:rPr>
          <w:sz w:val="22"/>
        </w:rPr>
        <w:t xml:space="preserve"> kan het centrum zelf het vervoer organiseren en daarvoor een kostprijs aanrekenen, het vervoer uitbesteden en de kostprijs daarvan doorrekenen op de verblijfsfactuur of de organisatie van het vervoer overdragen aan een derde die daarvoor met de cliënten een individuele overeenkomst opmaakt.</w:t>
      </w:r>
    </w:p>
    <w:p w14:paraId="4B6273A4" w14:textId="77777777" w:rsidR="00D5031B" w:rsidRPr="00D72CA4" w:rsidRDefault="00D5031B">
      <w:pPr>
        <w:rPr>
          <w:sz w:val="22"/>
        </w:rPr>
      </w:pPr>
    </w:p>
    <w:p w14:paraId="4B6273A5" w14:textId="77777777" w:rsidR="00D5031B" w:rsidRDefault="00D5031B">
      <w:pPr>
        <w:rPr>
          <w:sz w:val="22"/>
          <w:lang w:val="fr-BE"/>
        </w:rPr>
      </w:pPr>
      <w:r>
        <w:rPr>
          <w:sz w:val="22"/>
          <w:lang w:val="fr-BE"/>
        </w:rPr>
        <w:t>Tijdens het schooljaar is er mogelijk recht op collectief vervoer volgens de regels bepaald door het departement Onderwijs.</w:t>
      </w:r>
    </w:p>
    <w:p w14:paraId="4B6273A6" w14:textId="77777777" w:rsidR="00D5031B" w:rsidRDefault="00D5031B">
      <w:pPr>
        <w:rPr>
          <w:sz w:val="22"/>
          <w:lang w:val="fr-BE"/>
        </w:rPr>
      </w:pPr>
    </w:p>
    <w:p w14:paraId="4B6273A7" w14:textId="77777777" w:rsidR="0008641C" w:rsidRPr="006D2C7C" w:rsidRDefault="00545905">
      <w:pPr>
        <w:rPr>
          <w:i/>
          <w:color w:val="0000FF"/>
          <w:sz w:val="18"/>
          <w:szCs w:val="18"/>
          <w:lang w:val="fr-BE"/>
        </w:rPr>
      </w:pPr>
      <w:r>
        <w:rPr>
          <w:i/>
          <w:color w:val="0000FF"/>
          <w:sz w:val="18"/>
          <w:szCs w:val="18"/>
          <w:lang w:val="fr-BE"/>
        </w:rPr>
        <w:t>minderjarigen</w:t>
      </w:r>
    </w:p>
    <w:p w14:paraId="4B6273A8" w14:textId="77777777" w:rsidR="0008641C" w:rsidRPr="006D2C7C" w:rsidRDefault="0008641C">
      <w:pPr>
        <w:rPr>
          <w:sz w:val="22"/>
          <w:lang w:val="fr-BE"/>
        </w:rPr>
      </w:pPr>
      <w:r w:rsidRPr="006D2C7C">
        <w:rPr>
          <w:sz w:val="22"/>
          <w:lang w:val="fr-BE"/>
        </w:rPr>
        <w:t>Bij een medische crisissituatie tijdens een busrit z</w:t>
      </w:r>
      <w:r w:rsidR="006E5CF9" w:rsidRPr="006D2C7C">
        <w:rPr>
          <w:sz w:val="22"/>
          <w:lang w:val="fr-BE"/>
        </w:rPr>
        <w:t>ul</w:t>
      </w:r>
      <w:r w:rsidRPr="006D2C7C">
        <w:rPr>
          <w:sz w:val="22"/>
          <w:lang w:val="fr-BE"/>
        </w:rPr>
        <w:t>l</w:t>
      </w:r>
      <w:r w:rsidR="006E5CF9" w:rsidRPr="006D2C7C">
        <w:rPr>
          <w:sz w:val="22"/>
          <w:lang w:val="fr-BE"/>
        </w:rPr>
        <w:t>en</w:t>
      </w:r>
      <w:r w:rsidRPr="006D2C7C">
        <w:rPr>
          <w:sz w:val="22"/>
          <w:lang w:val="fr-BE"/>
        </w:rPr>
        <w:t xml:space="preserve"> steeds de hulpdiensten opgeroepen worden en wordt de betrokken cliënt naar het dichtsbijzijnde ziekenhuis gebracht.</w:t>
      </w:r>
    </w:p>
    <w:p w14:paraId="4B6273A9" w14:textId="77777777" w:rsidR="0008641C" w:rsidRPr="00EA146E" w:rsidRDefault="0008641C">
      <w:pPr>
        <w:rPr>
          <w:sz w:val="22"/>
          <w:lang w:val="fr-BE"/>
        </w:rPr>
      </w:pPr>
    </w:p>
    <w:p w14:paraId="4B6273AA" w14:textId="77777777" w:rsidR="0008641C" w:rsidRDefault="0008641C">
      <w:pPr>
        <w:rPr>
          <w:sz w:val="22"/>
          <w:lang w:val="fr-BE"/>
        </w:rPr>
      </w:pPr>
      <w:r w:rsidRPr="006D2C7C">
        <w:rPr>
          <w:sz w:val="22"/>
          <w:lang w:val="fr-BE"/>
        </w:rPr>
        <w:t>Rekening houdend met een inschatting door de arts van het centrum, dat er een verhoogd ri</w:t>
      </w:r>
      <w:r w:rsidR="00E20C40" w:rsidRPr="006D2C7C">
        <w:rPr>
          <w:sz w:val="22"/>
          <w:lang w:val="fr-BE"/>
        </w:rPr>
        <w:t>s</w:t>
      </w:r>
      <w:r w:rsidRPr="006D2C7C">
        <w:rPr>
          <w:sz w:val="22"/>
          <w:lang w:val="fr-BE"/>
        </w:rPr>
        <w:t>i</w:t>
      </w:r>
      <w:r w:rsidR="00E20C40" w:rsidRPr="006D2C7C">
        <w:rPr>
          <w:sz w:val="22"/>
          <w:lang w:val="fr-BE"/>
        </w:rPr>
        <w:t>c</w:t>
      </w:r>
      <w:r w:rsidRPr="006D2C7C">
        <w:rPr>
          <w:sz w:val="22"/>
          <w:lang w:val="fr-BE"/>
        </w:rPr>
        <w:t>o op medische crisissen of grensoverschrijdend gedrag zou bestaan bij een cliënt, kan beslist worden dat de betrokken cliënt geen gebruik kan maken van het collectief vervoer.</w:t>
      </w:r>
    </w:p>
    <w:p w14:paraId="4B6273AB" w14:textId="77777777" w:rsidR="00D72CA4" w:rsidRPr="006D2C7C" w:rsidRDefault="00D72CA4">
      <w:pPr>
        <w:rPr>
          <w:sz w:val="22"/>
          <w:lang w:val="fr-BE"/>
        </w:rPr>
      </w:pPr>
    </w:p>
    <w:p w14:paraId="4B6273AC" w14:textId="77777777" w:rsidR="00D5031B" w:rsidRDefault="00D5031B">
      <w:pPr>
        <w:pStyle w:val="Kop3"/>
      </w:pPr>
      <w:r>
        <w:t>Tehuis niet-werkenden</w:t>
      </w:r>
    </w:p>
    <w:p w14:paraId="4B6273AD" w14:textId="77777777" w:rsidR="00D5031B" w:rsidRDefault="00D5031B">
      <w:pPr>
        <w:rPr>
          <w:sz w:val="22"/>
          <w:lang w:val="fr-BE"/>
        </w:rPr>
      </w:pPr>
      <w:r>
        <w:rPr>
          <w:sz w:val="22"/>
          <w:lang w:val="fr-BE"/>
        </w:rPr>
        <w:t>De cliënt dient zelf in te staan voor het vervoer naar en van het centrum.</w:t>
      </w:r>
    </w:p>
    <w:p w14:paraId="4B6273AE" w14:textId="77777777" w:rsidR="00D5031B" w:rsidRDefault="00D5031B">
      <w:pPr>
        <w:rPr>
          <w:sz w:val="22"/>
          <w:lang w:val="fr-BE"/>
        </w:rPr>
      </w:pPr>
    </w:p>
    <w:p w14:paraId="4B6273AF" w14:textId="77777777" w:rsidR="00D5031B" w:rsidRDefault="00D5031B">
      <w:pPr>
        <w:rPr>
          <w:sz w:val="22"/>
          <w:lang w:val="fr-BE"/>
        </w:rPr>
      </w:pPr>
    </w:p>
    <w:p w14:paraId="4B6273B0" w14:textId="77777777" w:rsidR="00D5031B" w:rsidRDefault="00D5031B">
      <w:pPr>
        <w:rPr>
          <w:sz w:val="22"/>
          <w:lang w:val="fr-BE"/>
        </w:rPr>
      </w:pPr>
    </w:p>
    <w:p w14:paraId="4B6273B1" w14:textId="77777777" w:rsidR="00D5031B" w:rsidRPr="00EA146E" w:rsidRDefault="00D5031B">
      <w:pPr>
        <w:pStyle w:val="Kop2"/>
        <w:rPr>
          <w:color w:val="auto"/>
          <w:u w:val="none"/>
        </w:rPr>
      </w:pPr>
      <w:r w:rsidRPr="00EA146E">
        <w:rPr>
          <w:color w:val="auto"/>
        </w:rPr>
        <w:t>Administratieve bepalingen</w:t>
      </w:r>
    </w:p>
    <w:p w14:paraId="4B6273B2" w14:textId="77777777" w:rsidR="00D5031B" w:rsidRDefault="00D5031B">
      <w:pPr>
        <w:rPr>
          <w:sz w:val="22"/>
          <w:lang w:val="fr-BE"/>
        </w:rPr>
      </w:pPr>
    </w:p>
    <w:p w14:paraId="4B6273B3" w14:textId="77777777" w:rsidR="00D5031B" w:rsidRDefault="00D5031B">
      <w:pPr>
        <w:rPr>
          <w:lang w:val="fr-BE"/>
        </w:rPr>
      </w:pPr>
      <w:r>
        <w:rPr>
          <w:b/>
          <w:u w:val="single"/>
          <w:lang w:val="fr-BE"/>
        </w:rPr>
        <w:t>Artikel 8 : Beschikbaarheid van de dienstverlening.</w:t>
      </w:r>
    </w:p>
    <w:p w14:paraId="4B6273B4" w14:textId="77777777" w:rsidR="00D5031B" w:rsidRDefault="00D5031B">
      <w:pPr>
        <w:rPr>
          <w:sz w:val="22"/>
          <w:lang w:val="fr-BE"/>
        </w:rPr>
      </w:pPr>
    </w:p>
    <w:p w14:paraId="4B6273B5" w14:textId="77777777" w:rsidR="00D5031B" w:rsidRDefault="00D5031B">
      <w:pPr>
        <w:pStyle w:val="Kop3"/>
      </w:pPr>
      <w:r>
        <w:t>Dagverblijf</w:t>
      </w:r>
    </w:p>
    <w:p w14:paraId="4B6273B6" w14:textId="77777777" w:rsidR="00D5031B" w:rsidRDefault="00D5031B">
      <w:pPr>
        <w:pStyle w:val="Plattetekst"/>
      </w:pPr>
      <w:r>
        <w:t>Het dagverblijf is tijdens de week dagelijks open van 9u00 tot 16u00. Tijdens het weekend is geen opvang voorzien.</w:t>
      </w:r>
    </w:p>
    <w:p w14:paraId="4B6273B7" w14:textId="77777777" w:rsidR="00D5031B" w:rsidRDefault="00D5031B">
      <w:pPr>
        <w:rPr>
          <w:sz w:val="22"/>
          <w:lang w:val="fr-BE"/>
        </w:rPr>
      </w:pPr>
      <w:r>
        <w:rPr>
          <w:sz w:val="22"/>
          <w:lang w:val="fr-BE"/>
        </w:rPr>
        <w:t>Voor zover mogelijk met de werkingsmiddelen en –mogelijkheden van de organisatie kan er voor- en naopvang georganiseerd worden. Het betreft hier steeds een individuele benadering waarbij geen recht ontstaat door eventuele voorgaanden of mogelijke gebruiken.</w:t>
      </w:r>
    </w:p>
    <w:p w14:paraId="4B6273B8" w14:textId="77777777" w:rsidR="00D5031B" w:rsidRDefault="00D5031B">
      <w:pPr>
        <w:rPr>
          <w:sz w:val="22"/>
          <w:lang w:val="fr-BE"/>
        </w:rPr>
      </w:pPr>
    </w:p>
    <w:p w14:paraId="4B6273B9" w14:textId="77777777" w:rsidR="00D5031B" w:rsidRDefault="00D5031B">
      <w:pPr>
        <w:rPr>
          <w:sz w:val="22"/>
          <w:lang w:val="fr-BE"/>
        </w:rPr>
      </w:pPr>
      <w:r w:rsidRPr="00463B43">
        <w:rPr>
          <w:sz w:val="22"/>
        </w:rPr>
        <w:t xml:space="preserve">Er is geen opvangmogelijkheid op betaalde feestdagen en op die dagen die in het centrum als collectieve vervangende betaalde feestdagen gelden. </w:t>
      </w:r>
      <w:r>
        <w:rPr>
          <w:sz w:val="22"/>
          <w:lang w:val="fr-BE"/>
        </w:rPr>
        <w:t>Deze dagen worden tijdig aan de cliënt/wettelijke vertegenwoordiger meegedeeld.</w:t>
      </w:r>
    </w:p>
    <w:p w14:paraId="4B6273BA" w14:textId="77777777" w:rsidR="00D5031B" w:rsidRDefault="00D5031B">
      <w:pPr>
        <w:rPr>
          <w:b/>
          <w:u w:val="single"/>
          <w:lang w:val="fr-BE"/>
        </w:rPr>
      </w:pPr>
    </w:p>
    <w:p w14:paraId="4B6273BB" w14:textId="77777777" w:rsidR="00D5031B" w:rsidRDefault="00D5031B">
      <w:pPr>
        <w:rPr>
          <w:i/>
          <w:color w:val="0000FF"/>
          <w:sz w:val="18"/>
          <w:lang w:val="fr-BE"/>
        </w:rPr>
      </w:pPr>
      <w:r>
        <w:rPr>
          <w:i/>
          <w:color w:val="0000FF"/>
          <w:sz w:val="18"/>
          <w:lang w:val="fr-BE"/>
        </w:rPr>
        <w:t>Tehuis niet-werkenden</w:t>
      </w:r>
    </w:p>
    <w:p w14:paraId="4B6273BC" w14:textId="77777777" w:rsidR="00D5031B" w:rsidRDefault="00D5031B">
      <w:pPr>
        <w:pStyle w:val="Kop3"/>
        <w:rPr>
          <w:i w:val="0"/>
          <w:color w:val="auto"/>
          <w:sz w:val="22"/>
        </w:rPr>
      </w:pPr>
      <w:r>
        <w:rPr>
          <w:i w:val="0"/>
          <w:color w:val="auto"/>
          <w:sz w:val="22"/>
        </w:rPr>
        <w:t>Het tehuis voor niet-werkenden werkt volgens een continu systeem.  Er is geen algemene collectieve sluitingsperiode.</w:t>
      </w:r>
    </w:p>
    <w:p w14:paraId="4B6273BD" w14:textId="77777777" w:rsidR="00D5031B" w:rsidRDefault="00D5031B">
      <w:pPr>
        <w:pStyle w:val="Plattetekst"/>
        <w:rPr>
          <w:lang w:val="nl-NL"/>
        </w:rPr>
      </w:pPr>
      <w:r>
        <w:rPr>
          <w:lang w:val="nl-NL"/>
        </w:rPr>
        <w:t>Opvang tijdens weekends en betaalde feestdagen is mogelijk na voorafgaand overleg tussen het centrum en de cliënt / wettelijk vertegenwoordiger.</w:t>
      </w:r>
    </w:p>
    <w:p w14:paraId="4B6273BE" w14:textId="77777777" w:rsidR="00D5031B" w:rsidRDefault="00D5031B">
      <w:pPr>
        <w:rPr>
          <w:sz w:val="22"/>
          <w:lang w:val="fr-BE"/>
        </w:rPr>
      </w:pPr>
    </w:p>
    <w:p w14:paraId="4B6273BF" w14:textId="3778D1E8" w:rsidR="00D5031B" w:rsidRDefault="00305DF6">
      <w:pPr>
        <w:pStyle w:val="Kop3"/>
      </w:pPr>
      <w:r>
        <w:t>Verblijf</w:t>
      </w:r>
    </w:p>
    <w:p w14:paraId="4B6273C0" w14:textId="3119770A" w:rsidR="00D5031B" w:rsidRDefault="00305DF6">
      <w:pPr>
        <w:pStyle w:val="Kop3"/>
        <w:rPr>
          <w:i w:val="0"/>
          <w:color w:val="auto"/>
          <w:sz w:val="22"/>
        </w:rPr>
      </w:pPr>
      <w:r>
        <w:rPr>
          <w:i w:val="0"/>
          <w:color w:val="auto"/>
          <w:sz w:val="22"/>
        </w:rPr>
        <w:t>W</w:t>
      </w:r>
      <w:r w:rsidR="00D5031B">
        <w:rPr>
          <w:i w:val="0"/>
          <w:color w:val="auto"/>
          <w:sz w:val="22"/>
        </w:rPr>
        <w:t>erkt volgens een continu systeem.  Er is geen collectieve sluitingsperiode.</w:t>
      </w:r>
    </w:p>
    <w:p w14:paraId="4B6273C1" w14:textId="38F89898" w:rsidR="00D5031B" w:rsidRDefault="00D5031B" w:rsidP="00854703">
      <w:pPr>
        <w:pStyle w:val="Plattetekst"/>
        <w:rPr>
          <w:lang w:val="nl-NL"/>
        </w:rPr>
      </w:pPr>
      <w:r>
        <w:rPr>
          <w:lang w:val="nl-NL"/>
        </w:rPr>
        <w:t xml:space="preserve">Tenzij anders bepaald in artikel </w:t>
      </w:r>
      <w:r w:rsidR="0085692D">
        <w:rPr>
          <w:lang w:val="nl-NL"/>
        </w:rPr>
        <w:t xml:space="preserve">13 </w:t>
      </w:r>
      <w:r>
        <w:rPr>
          <w:lang w:val="nl-NL"/>
        </w:rPr>
        <w:t>(individuele bepalingen) is opvang tijdens weekends, betaalde feestdagen en schoolvakanties</w:t>
      </w:r>
      <w:r w:rsidRPr="00B52B35">
        <w:rPr>
          <w:color w:val="FF0000"/>
          <w:lang w:val="nl-NL"/>
        </w:rPr>
        <w:t xml:space="preserve"> </w:t>
      </w:r>
      <w:r w:rsidRPr="0007664A">
        <w:rPr>
          <w:lang w:val="nl-NL"/>
        </w:rPr>
        <w:t>mogelijk</w:t>
      </w:r>
      <w:r w:rsidR="00F95855" w:rsidRPr="0007664A">
        <w:rPr>
          <w:lang w:val="nl-NL"/>
        </w:rPr>
        <w:t xml:space="preserve"> binnen de grenzen van de beschikbare middelen en</w:t>
      </w:r>
      <w:r w:rsidR="00F95855">
        <w:rPr>
          <w:lang w:val="nl-NL"/>
        </w:rPr>
        <w:t xml:space="preserve"> </w:t>
      </w:r>
      <w:r>
        <w:rPr>
          <w:lang w:val="nl-NL"/>
        </w:rPr>
        <w:t xml:space="preserve"> mits </w:t>
      </w:r>
      <w:r w:rsidR="00F95855">
        <w:rPr>
          <w:lang w:val="nl-NL"/>
        </w:rPr>
        <w:t>d</w:t>
      </w:r>
      <w:r>
        <w:rPr>
          <w:lang w:val="nl-NL"/>
        </w:rPr>
        <w:t xml:space="preserve">aartoe individuele afspraken worden gemaakt tussen het centrum en de cliënt / wettelijk vertegenwoordiger.  </w:t>
      </w:r>
    </w:p>
    <w:p w14:paraId="4B6273C2" w14:textId="77777777" w:rsidR="00D5031B" w:rsidRDefault="00D5031B">
      <w:pPr>
        <w:pStyle w:val="Kop3"/>
        <w:rPr>
          <w:i w:val="0"/>
          <w:color w:val="auto"/>
          <w:sz w:val="22"/>
        </w:rPr>
      </w:pPr>
    </w:p>
    <w:p w14:paraId="4B6273C3" w14:textId="3402D084" w:rsidR="00D5031B" w:rsidRDefault="00305DF6">
      <w:pPr>
        <w:pStyle w:val="Kop3"/>
      </w:pPr>
      <w:r>
        <w:t>Dag</w:t>
      </w:r>
    </w:p>
    <w:p w14:paraId="4B6273C5" w14:textId="373079DB" w:rsidR="00D5031B" w:rsidRDefault="00D377BD">
      <w:pPr>
        <w:rPr>
          <w:sz w:val="22"/>
          <w:lang w:val="fr-BE"/>
        </w:rPr>
      </w:pPr>
      <w:r>
        <w:rPr>
          <w:sz w:val="22"/>
          <w:lang w:val="fr-BE"/>
        </w:rPr>
        <w:t xml:space="preserve">Dag besteding en dagopvang worden in soepele trajecten afgesloten afhankelijk van de vraag van de cliënt en zijn gezin. </w:t>
      </w:r>
    </w:p>
    <w:p w14:paraId="4B6273C6" w14:textId="59BF84BF" w:rsidR="00D5031B" w:rsidRDefault="00D5031B">
      <w:pPr>
        <w:rPr>
          <w:sz w:val="22"/>
          <w:lang w:val="fr-BE"/>
        </w:rPr>
      </w:pPr>
      <w:r>
        <w:rPr>
          <w:sz w:val="22"/>
          <w:lang w:val="fr-BE"/>
        </w:rPr>
        <w:t xml:space="preserve">In september </w:t>
      </w:r>
      <w:r w:rsidR="00D377BD">
        <w:rPr>
          <w:sz w:val="22"/>
          <w:lang w:val="fr-BE"/>
        </w:rPr>
        <w:t>wordt een  eventuele</w:t>
      </w:r>
      <w:r>
        <w:rPr>
          <w:sz w:val="22"/>
          <w:lang w:val="fr-BE"/>
        </w:rPr>
        <w:t xml:space="preserve"> sluitingsperiode voor het volgende burgerlijk jaar vastgelegd en meegedeeld aan de cliënt.</w:t>
      </w:r>
    </w:p>
    <w:p w14:paraId="4B6273C7" w14:textId="77777777" w:rsidR="00D5031B" w:rsidRDefault="00D5031B">
      <w:pPr>
        <w:rPr>
          <w:sz w:val="22"/>
          <w:lang w:val="fr-BE"/>
        </w:rPr>
      </w:pPr>
    </w:p>
    <w:p w14:paraId="4B6273C8" w14:textId="77777777" w:rsidR="00854703" w:rsidRPr="00854703" w:rsidRDefault="00545905" w:rsidP="00854703">
      <w:pPr>
        <w:pStyle w:val="Kop3"/>
        <w:rPr>
          <w:lang w:val="nl-NL"/>
        </w:rPr>
      </w:pPr>
      <w:r>
        <w:rPr>
          <w:lang w:val="nl-NL"/>
        </w:rPr>
        <w:t>minderjarigen</w:t>
      </w:r>
    </w:p>
    <w:p w14:paraId="4B6273C9" w14:textId="77777777" w:rsidR="00854703" w:rsidRPr="00EA146E" w:rsidRDefault="00854703" w:rsidP="00854703">
      <w:pPr>
        <w:rPr>
          <w:sz w:val="22"/>
        </w:rPr>
      </w:pPr>
      <w:r w:rsidRPr="00EA146E">
        <w:rPr>
          <w:sz w:val="22"/>
        </w:rPr>
        <w:t>Het centrum deelt ten laatste op 15 december de collectieve sluitingsperiodes van het volgende burgerlijke jaar mee.</w:t>
      </w:r>
    </w:p>
    <w:p w14:paraId="4B6273CA" w14:textId="77777777" w:rsidR="00854703" w:rsidRPr="00854703" w:rsidRDefault="00854703">
      <w:pPr>
        <w:rPr>
          <w:sz w:val="22"/>
        </w:rPr>
      </w:pPr>
    </w:p>
    <w:p w14:paraId="4B6273CB" w14:textId="77777777" w:rsidR="00D5031B" w:rsidRPr="00854703" w:rsidRDefault="00D5031B">
      <w:pPr>
        <w:rPr>
          <w:sz w:val="22"/>
        </w:rPr>
      </w:pPr>
    </w:p>
    <w:p w14:paraId="4B6273CC" w14:textId="77777777" w:rsidR="00D5031B" w:rsidRDefault="00D5031B">
      <w:pPr>
        <w:rPr>
          <w:b/>
          <w:u w:val="single"/>
          <w:lang w:val="fr-BE"/>
        </w:rPr>
      </w:pPr>
      <w:r>
        <w:rPr>
          <w:b/>
          <w:u w:val="single"/>
          <w:lang w:val="fr-BE"/>
        </w:rPr>
        <w:t>Artikel 9 : Aan- en afwezigheid van de cliënt.</w:t>
      </w:r>
    </w:p>
    <w:p w14:paraId="4B6273CD" w14:textId="77777777" w:rsidR="00D5031B" w:rsidRDefault="00D5031B">
      <w:pPr>
        <w:pStyle w:val="Kop3"/>
      </w:pPr>
      <w:r>
        <w:t>Algemeen</w:t>
      </w:r>
    </w:p>
    <w:p w14:paraId="4B6273CE" w14:textId="77777777" w:rsidR="00D5031B" w:rsidRDefault="00D5031B">
      <w:pPr>
        <w:rPr>
          <w:sz w:val="22"/>
          <w:lang w:val="fr-BE"/>
        </w:rPr>
      </w:pPr>
      <w:r>
        <w:rPr>
          <w:sz w:val="22"/>
          <w:lang w:val="fr-BE"/>
        </w:rPr>
        <w:t>Partijen bepalen bij aanvang of de dienstverlening voltijdse of deeltijdse opvang inhoudt. Tijdelijke afwijkingen van het aanwezigheidsregime zoals bepaald in artikel 1 van dit protocol, op vraag van de cliënt/wettelijke vertegenwoordiger,  zijn mogelijk in onderling overleg. Langdurige of blijvende wijzigingen zijn slechts mogelijk binnen de  erkennings- en werkingsmogelijkheden van het centrum. Ze worden slechts van kracht na schriftelijke bevestiging door het centrum en gelden als bijlage bij dit protocol.</w:t>
      </w:r>
    </w:p>
    <w:p w14:paraId="4B6273CF" w14:textId="77777777" w:rsidR="00D5031B" w:rsidRDefault="00D5031B">
      <w:pPr>
        <w:rPr>
          <w:sz w:val="22"/>
          <w:lang w:val="fr-BE"/>
        </w:rPr>
      </w:pPr>
    </w:p>
    <w:p w14:paraId="4B6273D0" w14:textId="77777777" w:rsidR="00D5031B" w:rsidRDefault="00D5031B">
      <w:pPr>
        <w:pStyle w:val="Plattetekst3"/>
        <w:rPr>
          <w:color w:val="auto"/>
        </w:rPr>
      </w:pPr>
      <w:r>
        <w:rPr>
          <w:color w:val="auto"/>
        </w:rPr>
        <w:t xml:space="preserve">In de reglementering van het </w:t>
      </w:r>
      <w:r w:rsidR="00516911">
        <w:rPr>
          <w:color w:val="auto"/>
        </w:rPr>
        <w:t>Vlaams Agentschap</w:t>
      </w:r>
      <w:r>
        <w:rPr>
          <w:color w:val="auto"/>
        </w:rPr>
        <w:t xml:space="preserve"> werden dwingende bepalingen opgenomen inzake de aan- en afwezigheid van de cliënt in het centrum.</w:t>
      </w:r>
    </w:p>
    <w:p w14:paraId="4B6273D1" w14:textId="77777777" w:rsidR="00D5031B" w:rsidRDefault="00D5031B">
      <w:pPr>
        <w:rPr>
          <w:sz w:val="22"/>
          <w:lang w:val="fr-BE"/>
        </w:rPr>
      </w:pPr>
      <w:r>
        <w:rPr>
          <w:sz w:val="22"/>
          <w:lang w:val="fr-BE"/>
        </w:rPr>
        <w:t>Bij afwezigheid van maximaal twee dagen door ziekte of andere omstandigheden die niet door het centrum worden veroorzaakt is een afwezigheid gewettigd indien deze bevestigd wordt door een verklaring van de wettelijke vertegenwoordiger met vermelding van de reden van de afwezigheid. Bij afwezigheid van meer dan twee dagen is steeds een doktersattest vereist.</w:t>
      </w:r>
    </w:p>
    <w:p w14:paraId="4B6273D2" w14:textId="77777777" w:rsidR="00D5031B" w:rsidRDefault="00D5031B">
      <w:pPr>
        <w:rPr>
          <w:sz w:val="22"/>
          <w:lang w:val="fr-BE"/>
        </w:rPr>
      </w:pPr>
      <w:r>
        <w:rPr>
          <w:sz w:val="22"/>
          <w:lang w:val="fr-BE"/>
        </w:rPr>
        <w:t>Indien, ook na aandringen door het centrum, de afwezigheid niet gewettigd wordt zal per ongewettigde afwezigheidsdag een schadevergoeding gevraagd worden die gelijk is aan tweemaal de normale bijdrage voor die dag.</w:t>
      </w:r>
    </w:p>
    <w:p w14:paraId="4B6273D3" w14:textId="77777777" w:rsidR="00D5031B" w:rsidRDefault="00D5031B">
      <w:pPr>
        <w:rPr>
          <w:sz w:val="22"/>
          <w:lang w:val="fr-BE"/>
        </w:rPr>
      </w:pPr>
    </w:p>
    <w:p w14:paraId="4B6273D4" w14:textId="77777777" w:rsidR="00D5031B" w:rsidRDefault="00D5031B">
      <w:pPr>
        <w:pStyle w:val="Kop3"/>
      </w:pPr>
      <w:r>
        <w:t>Dagverblijf</w:t>
      </w:r>
    </w:p>
    <w:p w14:paraId="4B6273D5" w14:textId="77777777" w:rsidR="00D5031B" w:rsidRDefault="00D5031B">
      <w:pPr>
        <w:pStyle w:val="Plattetekst"/>
      </w:pPr>
      <w:r>
        <w:t>Een voltijds cliënt beschikt over 66 verlofdagen welke hij vrij kan opnemen tijdens het werkjaar. Bij deeltijdse opvang worden de verlofdagen berekend in verhouding tot de overeengekomen aanwezigheid. De periodes van collectieve sluiting zoals opgenomen in artikel 5 van dit protocol zijn evenwel verplichte verlofdagen.</w:t>
      </w:r>
    </w:p>
    <w:p w14:paraId="4B6273D6" w14:textId="77777777" w:rsidR="00D5031B" w:rsidRDefault="00D5031B">
      <w:pPr>
        <w:rPr>
          <w:sz w:val="22"/>
          <w:lang w:val="fr-BE"/>
        </w:rPr>
      </w:pPr>
    </w:p>
    <w:p w14:paraId="4B6273D7" w14:textId="77777777" w:rsidR="00D5031B" w:rsidRDefault="00D5031B">
      <w:pPr>
        <w:pStyle w:val="Kop3"/>
      </w:pPr>
      <w:r>
        <w:t>Tehuis niet-werkenden</w:t>
      </w:r>
    </w:p>
    <w:p w14:paraId="4B6273D8" w14:textId="77777777" w:rsidR="00D5031B" w:rsidRDefault="00D5031B">
      <w:pPr>
        <w:pStyle w:val="Plattetekst"/>
      </w:pPr>
      <w:r>
        <w:t>De cliënt kan, zonder noodzaak van verantwoording, gedurende maximaal 144 dagen per jaar afwezig zijn in het tehuis, weekends, feestdagen en verlofperiodes inbegrepen.</w:t>
      </w:r>
    </w:p>
    <w:p w14:paraId="4B6273D9" w14:textId="77777777" w:rsidR="00D5031B" w:rsidRDefault="00D5031B">
      <w:pPr>
        <w:rPr>
          <w:sz w:val="22"/>
          <w:lang w:val="fr-BE"/>
        </w:rPr>
      </w:pPr>
    </w:p>
    <w:p w14:paraId="4B6273DA" w14:textId="23548A73" w:rsidR="00D5031B" w:rsidRDefault="00D377BD">
      <w:pPr>
        <w:pStyle w:val="Kop3"/>
      </w:pPr>
      <w:r>
        <w:t>Verblijf en dag</w:t>
      </w:r>
    </w:p>
    <w:p w14:paraId="4B6273DB" w14:textId="7D50294D" w:rsidR="00D5031B" w:rsidRDefault="00D5031B">
      <w:pPr>
        <w:rPr>
          <w:sz w:val="22"/>
          <w:lang w:val="fr-BE"/>
        </w:rPr>
      </w:pPr>
      <w:r>
        <w:rPr>
          <w:sz w:val="22"/>
          <w:lang w:val="fr-BE"/>
        </w:rPr>
        <w:t xml:space="preserve">Behoudens afwezigheden waarvoor een geldig verantwoordingsstuk wordt ingeleverd, is de cliënt verplicht aanwezig </w:t>
      </w:r>
      <w:r w:rsidR="00D377BD">
        <w:rPr>
          <w:sz w:val="22"/>
          <w:lang w:val="fr-BE"/>
        </w:rPr>
        <w:t xml:space="preserve">zoals afgesproken in de IDO die wordt afgesloten en onderdeel uitmaakt van dit protocol. </w:t>
      </w:r>
    </w:p>
    <w:p w14:paraId="4B6273DD" w14:textId="77777777" w:rsidR="00D5031B" w:rsidRDefault="00D5031B">
      <w:pPr>
        <w:rPr>
          <w:sz w:val="22"/>
          <w:lang w:val="fr-BE"/>
        </w:rPr>
      </w:pPr>
      <w:r>
        <w:rPr>
          <w:sz w:val="22"/>
          <w:lang w:val="fr-BE"/>
        </w:rPr>
        <w:t xml:space="preserve">Afwezigheden tijdens vakantiedagen waarop </w:t>
      </w:r>
      <w:r w:rsidR="009975B0">
        <w:rPr>
          <w:sz w:val="22"/>
          <w:lang w:val="fr-BE"/>
        </w:rPr>
        <w:t>de</w:t>
      </w:r>
      <w:r>
        <w:rPr>
          <w:sz w:val="22"/>
          <w:lang w:val="fr-BE"/>
        </w:rPr>
        <w:t xml:space="preserve"> cliënt zich had ingeschreven, dienen op dezelfde manier verantwoord te worden zoals op schooldagen.</w:t>
      </w:r>
    </w:p>
    <w:p w14:paraId="4B6273DE" w14:textId="77777777" w:rsidR="00D5031B" w:rsidRDefault="00D5031B">
      <w:pPr>
        <w:rPr>
          <w:color w:val="008000"/>
          <w:sz w:val="22"/>
          <w:lang w:val="fr-BE"/>
        </w:rPr>
      </w:pPr>
    </w:p>
    <w:p w14:paraId="4B6273DF" w14:textId="77777777" w:rsidR="006A06E0" w:rsidRDefault="006A06E0">
      <w:pPr>
        <w:rPr>
          <w:color w:val="008000"/>
          <w:sz w:val="22"/>
          <w:lang w:val="fr-BE"/>
        </w:rPr>
      </w:pPr>
    </w:p>
    <w:p w14:paraId="4B6273E0" w14:textId="77777777" w:rsidR="00D5031B" w:rsidRDefault="00D5031B">
      <w:pPr>
        <w:rPr>
          <w:b/>
          <w:u w:val="single"/>
          <w:lang w:val="fr-BE"/>
        </w:rPr>
      </w:pPr>
      <w:r>
        <w:rPr>
          <w:b/>
          <w:u w:val="single"/>
          <w:lang w:val="fr-BE"/>
        </w:rPr>
        <w:t>Artikel 10: Financiële bijdrage, afrekening en betaling.</w:t>
      </w:r>
    </w:p>
    <w:p w14:paraId="4B6273E1" w14:textId="77777777" w:rsidR="00D5031B" w:rsidRDefault="00D5031B">
      <w:pPr>
        <w:pStyle w:val="Kop3"/>
      </w:pPr>
      <w:r>
        <w:t>Algemeen</w:t>
      </w:r>
    </w:p>
    <w:p w14:paraId="4B6273E2" w14:textId="77777777" w:rsidR="00D5031B" w:rsidRDefault="00D5031B">
      <w:pPr>
        <w:pStyle w:val="Plattetekst"/>
      </w:pPr>
      <w:r>
        <w:t xml:space="preserve">De persoonlijke bijdrage wordt berekend overeenkomstig de reglementaire bepalingen van het </w:t>
      </w:r>
      <w:r w:rsidR="00516911">
        <w:t>Vlaams Agentschap</w:t>
      </w:r>
      <w:r>
        <w:t xml:space="preserve">.  </w:t>
      </w:r>
    </w:p>
    <w:p w14:paraId="4B6273E3" w14:textId="77777777" w:rsidR="00C35003" w:rsidRDefault="00C35003">
      <w:pPr>
        <w:rPr>
          <w:color w:val="FF0000"/>
          <w:sz w:val="22"/>
        </w:rPr>
      </w:pPr>
    </w:p>
    <w:p w14:paraId="4B6273E4" w14:textId="33DBDF5A" w:rsidR="00C35003" w:rsidRPr="00C35003" w:rsidRDefault="00C35003">
      <w:pPr>
        <w:rPr>
          <w:sz w:val="22"/>
        </w:rPr>
      </w:pPr>
      <w:r w:rsidRPr="00C35003">
        <w:rPr>
          <w:sz w:val="22"/>
        </w:rPr>
        <w:t xml:space="preserve">De actuele bedragen worden vermeld in bijlage </w:t>
      </w:r>
      <w:r w:rsidR="00D377BD">
        <w:rPr>
          <w:sz w:val="22"/>
        </w:rPr>
        <w:t>6</w:t>
      </w:r>
      <w:r w:rsidR="00D377BD" w:rsidRPr="00C35003">
        <w:rPr>
          <w:sz w:val="22"/>
        </w:rPr>
        <w:t xml:space="preserve"> </w:t>
      </w:r>
      <w:r w:rsidR="00D377BD">
        <w:rPr>
          <w:sz w:val="22"/>
        </w:rPr>
        <w:t xml:space="preserve"> van het Charter</w:t>
      </w:r>
      <w:r w:rsidRPr="00C35003">
        <w:rPr>
          <w:sz w:val="22"/>
        </w:rPr>
        <w:t>.</w:t>
      </w:r>
    </w:p>
    <w:p w14:paraId="4B6273E5" w14:textId="77777777" w:rsidR="00C35003" w:rsidRDefault="00C35003">
      <w:pPr>
        <w:rPr>
          <w:color w:val="FF0000"/>
          <w:sz w:val="22"/>
        </w:rPr>
      </w:pPr>
    </w:p>
    <w:p w14:paraId="4B6273E6" w14:textId="77777777" w:rsidR="00D5031B" w:rsidRPr="00454637" w:rsidRDefault="00D5031B">
      <w:pPr>
        <w:rPr>
          <w:sz w:val="22"/>
        </w:rPr>
      </w:pPr>
      <w:r w:rsidRPr="00454637">
        <w:rPr>
          <w:sz w:val="22"/>
        </w:rPr>
        <w:t xml:space="preserve">Bij aanvang van de dienstverlening kan het centrum, op vraag van de cliënt/wettelijk vertegenwoordiger, aan de hand van de overgemaakte gegevens een theoretische bijdrageberekening opmaken zodat de cliënt/wettelijke vertegenwoordiger een concreet inzicht heeft in de door het </w:t>
      </w:r>
      <w:r w:rsidR="00516911" w:rsidRPr="00454637">
        <w:rPr>
          <w:sz w:val="22"/>
        </w:rPr>
        <w:t>Vlaams Agentschap</w:t>
      </w:r>
      <w:r w:rsidRPr="00454637">
        <w:rPr>
          <w:sz w:val="22"/>
        </w:rPr>
        <w:t xml:space="preserve"> opgelegde bijdragebetaling.</w:t>
      </w:r>
    </w:p>
    <w:p w14:paraId="4B6273E7" w14:textId="77777777" w:rsidR="00D5031B" w:rsidRDefault="00D5031B">
      <w:pPr>
        <w:rPr>
          <w:sz w:val="22"/>
          <w:lang w:val="fr-BE"/>
        </w:rPr>
      </w:pPr>
      <w:r>
        <w:rPr>
          <w:sz w:val="22"/>
          <w:lang w:val="fr-BE"/>
        </w:rPr>
        <w:t>Deze bijdrage geldt steeds een vaste som per dag aanwezigheid en heeft geen relatie tot welbepaalde voordelen op materi</w:t>
      </w:r>
      <w:r w:rsidR="00C13CE2">
        <w:rPr>
          <w:sz w:val="22"/>
          <w:lang w:val="fr-BE"/>
        </w:rPr>
        <w:t>e</w:t>
      </w:r>
      <w:r>
        <w:rPr>
          <w:sz w:val="22"/>
          <w:lang w:val="fr-BE"/>
        </w:rPr>
        <w:t>el vlak of op het vlak van de bepaalde diensten die een opname met zich zouden kunnen brengen.</w:t>
      </w:r>
    </w:p>
    <w:p w14:paraId="4B6273E8" w14:textId="77777777" w:rsidR="00D5031B" w:rsidRDefault="00D5031B">
      <w:pPr>
        <w:rPr>
          <w:sz w:val="22"/>
          <w:lang w:val="fr-BE"/>
        </w:rPr>
      </w:pPr>
    </w:p>
    <w:p w14:paraId="4B6273E9" w14:textId="77777777" w:rsidR="00D5031B" w:rsidRPr="00C35003" w:rsidRDefault="00D5031B">
      <w:pPr>
        <w:rPr>
          <w:sz w:val="22"/>
        </w:rPr>
      </w:pPr>
      <w:r w:rsidRPr="005A75F9">
        <w:rPr>
          <w:sz w:val="22"/>
        </w:rPr>
        <w:t xml:space="preserve">De afrekeningen zullen worden opgesteld overeenkomstig de bepalingen in </w:t>
      </w:r>
      <w:r w:rsidRPr="00C35003">
        <w:rPr>
          <w:sz w:val="22"/>
        </w:rPr>
        <w:t xml:space="preserve">het </w:t>
      </w:r>
      <w:r w:rsidR="005A75F9" w:rsidRPr="00C35003">
        <w:rPr>
          <w:sz w:val="22"/>
        </w:rPr>
        <w:t>Charter</w:t>
      </w:r>
      <w:r w:rsidRPr="00C35003">
        <w:rPr>
          <w:sz w:val="22"/>
        </w:rPr>
        <w:t>.</w:t>
      </w:r>
    </w:p>
    <w:p w14:paraId="4B6273EA" w14:textId="77777777" w:rsidR="00D5031B" w:rsidRPr="00A254F5" w:rsidRDefault="00D5031B">
      <w:pPr>
        <w:rPr>
          <w:sz w:val="22"/>
        </w:rPr>
      </w:pPr>
      <w:r w:rsidRPr="00A254F5">
        <w:rPr>
          <w:sz w:val="22"/>
        </w:rPr>
        <w:t xml:space="preserve">De door de cliënt/wettelijke vertegenwoordiger verschuldigde bedragen zullen worden voldaan door </w:t>
      </w:r>
      <w:bookmarkStart w:id="26" w:name="CPaanspreking2"/>
      <w:bookmarkEnd w:id="26"/>
      <w:r w:rsidR="00156D01" w:rsidRPr="00F7406E">
        <w:rPr>
          <w:sz w:val="22"/>
        </w:rPr>
        <w:t xml:space="preserve"> </w:t>
      </w:r>
      <w:bookmarkStart w:id="27" w:name="CPnaam2"/>
      <w:bookmarkEnd w:id="27"/>
      <w:r w:rsidRPr="00A254F5">
        <w:rPr>
          <w:sz w:val="22"/>
        </w:rPr>
        <w:t xml:space="preserve"> en zijn enkel mogelijk door storting of overschrijving op een bankrekening van het centrum.</w:t>
      </w:r>
    </w:p>
    <w:p w14:paraId="4B6273EB" w14:textId="77777777" w:rsidR="00D5031B" w:rsidRPr="00F7406E" w:rsidRDefault="00D5031B">
      <w:pPr>
        <w:rPr>
          <w:sz w:val="22"/>
        </w:rPr>
      </w:pPr>
      <w:r w:rsidRPr="00F7406E">
        <w:rPr>
          <w:sz w:val="22"/>
        </w:rPr>
        <w:t xml:space="preserve">Eventueel door het centrum terug te storten bedragen zullen worden voldaan door storting of overschrijving op bankrekeningnummer </w:t>
      </w:r>
      <w:bookmarkStart w:id="28" w:name="CPrekeningnummer"/>
      <w:bookmarkEnd w:id="28"/>
      <w:r w:rsidRPr="00F7406E">
        <w:rPr>
          <w:sz w:val="22"/>
        </w:rPr>
        <w:t xml:space="preserve"> van</w:t>
      </w:r>
      <w:r w:rsidR="002207C8" w:rsidRPr="00A254F5">
        <w:rPr>
          <w:sz w:val="22"/>
        </w:rPr>
        <w:t xml:space="preserve"> </w:t>
      </w:r>
      <w:bookmarkStart w:id="29" w:name="CPaanspreking3"/>
      <w:bookmarkEnd w:id="29"/>
      <w:r w:rsidRPr="00F7406E">
        <w:rPr>
          <w:sz w:val="22"/>
        </w:rPr>
        <w:t xml:space="preserve"> </w:t>
      </w:r>
      <w:bookmarkStart w:id="30" w:name="CPnaam3"/>
      <w:bookmarkEnd w:id="30"/>
      <w:r w:rsidRPr="00F7406E">
        <w:rPr>
          <w:sz w:val="22"/>
        </w:rPr>
        <w:t xml:space="preserve">, wonende te </w:t>
      </w:r>
      <w:bookmarkStart w:id="31" w:name="CPgemeente3"/>
      <w:bookmarkEnd w:id="31"/>
      <w:r w:rsidR="00EA146E">
        <w:rPr>
          <w:sz w:val="22"/>
        </w:rPr>
        <w:t xml:space="preserve">, </w:t>
      </w:r>
      <w:r w:rsidR="00152DD8" w:rsidRPr="00F7406E">
        <w:rPr>
          <w:sz w:val="22"/>
        </w:rPr>
        <w:t xml:space="preserve"> </w:t>
      </w:r>
      <w:bookmarkStart w:id="32" w:name="CPstraat3"/>
      <w:bookmarkEnd w:id="32"/>
      <w:r w:rsidR="00EA146E">
        <w:rPr>
          <w:sz w:val="22"/>
        </w:rPr>
        <w:t xml:space="preserve"> </w:t>
      </w:r>
      <w:bookmarkStart w:id="33" w:name="CPhuisnr3"/>
      <w:bookmarkEnd w:id="33"/>
      <w:r w:rsidR="00EA146E">
        <w:rPr>
          <w:sz w:val="22"/>
        </w:rPr>
        <w:t xml:space="preserve"> </w:t>
      </w:r>
      <w:r w:rsidR="00EA146E" w:rsidRPr="00EA146E">
        <w:rPr>
          <w:color w:val="0000FF"/>
          <w:sz w:val="22"/>
        </w:rPr>
        <w:t>bus</w:t>
      </w:r>
      <w:r w:rsidR="00EA146E">
        <w:rPr>
          <w:color w:val="0000FF"/>
          <w:sz w:val="22"/>
        </w:rPr>
        <w:t xml:space="preserve"> </w:t>
      </w:r>
      <w:bookmarkStart w:id="34" w:name="CPbus3"/>
      <w:bookmarkEnd w:id="34"/>
      <w:r w:rsidR="00EA146E">
        <w:rPr>
          <w:color w:val="0000FF"/>
          <w:sz w:val="22"/>
        </w:rPr>
        <w:t xml:space="preserve"> </w:t>
      </w:r>
      <w:r w:rsidRPr="00F7406E">
        <w:rPr>
          <w:sz w:val="22"/>
        </w:rPr>
        <w:t>of via circulaire cheque.</w:t>
      </w:r>
    </w:p>
    <w:p w14:paraId="4B6273EC" w14:textId="77777777" w:rsidR="00D5031B" w:rsidRPr="00F7406E" w:rsidRDefault="00D5031B">
      <w:pPr>
        <w:rPr>
          <w:sz w:val="22"/>
        </w:rPr>
      </w:pPr>
    </w:p>
    <w:p w14:paraId="4B6273ED" w14:textId="77777777" w:rsidR="00D5031B" w:rsidRDefault="00D5031B">
      <w:pPr>
        <w:rPr>
          <w:sz w:val="22"/>
          <w:lang w:val="fr-BE"/>
        </w:rPr>
      </w:pPr>
      <w:r>
        <w:rPr>
          <w:sz w:val="22"/>
          <w:lang w:val="fr-BE"/>
        </w:rPr>
        <w:t>In geen geval zal worden overgegaan tot terugbetaling in speciën.</w:t>
      </w:r>
    </w:p>
    <w:p w14:paraId="4B6273EE" w14:textId="77777777" w:rsidR="00D5031B" w:rsidRDefault="00D5031B">
      <w:pPr>
        <w:rPr>
          <w:sz w:val="22"/>
          <w:lang w:val="fr-BE"/>
        </w:rPr>
      </w:pPr>
    </w:p>
    <w:p w14:paraId="4B6273EF" w14:textId="1514508C" w:rsidR="00D5031B" w:rsidRDefault="00D5031B">
      <w:pPr>
        <w:rPr>
          <w:sz w:val="22"/>
          <w:lang w:val="fr-BE"/>
        </w:rPr>
      </w:pPr>
      <w:r>
        <w:rPr>
          <w:sz w:val="22"/>
          <w:lang w:val="fr-BE"/>
        </w:rPr>
        <w:t xml:space="preserve">De  Persoonlijke Bijdrage die door het </w:t>
      </w:r>
      <w:r w:rsidR="00516911">
        <w:rPr>
          <w:sz w:val="22"/>
          <w:lang w:val="fr-BE"/>
        </w:rPr>
        <w:t>Vlaams Agentschap</w:t>
      </w:r>
      <w:r>
        <w:rPr>
          <w:sz w:val="22"/>
          <w:lang w:val="fr-BE"/>
        </w:rPr>
        <w:t xml:space="preserve"> wordt bepaald, wordt aangerekend.  Voor deze bijdrage verstrekt het centrum de basisdienstverlening zoals omschreven in bijlage </w:t>
      </w:r>
      <w:r w:rsidR="002A1D31">
        <w:rPr>
          <w:sz w:val="22"/>
          <w:lang w:val="fr-BE"/>
        </w:rPr>
        <w:t>1 van het Charter</w:t>
      </w:r>
      <w:r>
        <w:rPr>
          <w:sz w:val="22"/>
          <w:lang w:val="fr-BE"/>
        </w:rPr>
        <w:t>.  Daarnaast kunnen extra kosten, die gemaakt worden voor een individuele cliënt, in rekening gebracht worden.</w:t>
      </w:r>
    </w:p>
    <w:p w14:paraId="4B6273F0" w14:textId="77777777" w:rsidR="00D5031B" w:rsidRDefault="00D5031B">
      <w:pPr>
        <w:rPr>
          <w:sz w:val="22"/>
          <w:lang w:val="fr-BE"/>
        </w:rPr>
      </w:pPr>
    </w:p>
    <w:p w14:paraId="4B6273F1" w14:textId="77777777" w:rsidR="00D5031B" w:rsidRDefault="00D5031B">
      <w:pPr>
        <w:pStyle w:val="Kop3"/>
      </w:pPr>
      <w:r>
        <w:t>Minderjarigenzorg</w:t>
      </w:r>
    </w:p>
    <w:p w14:paraId="4B6273F2" w14:textId="77777777" w:rsidR="00D5031B" w:rsidRPr="00EA146E" w:rsidRDefault="00D5031B">
      <w:pPr>
        <w:rPr>
          <w:sz w:val="22"/>
          <w:lang w:val="fr-BE"/>
        </w:rPr>
      </w:pPr>
      <w:r>
        <w:rPr>
          <w:sz w:val="22"/>
          <w:lang w:val="fr-BE"/>
        </w:rPr>
        <w:t xml:space="preserve">In zoverre voor een correcte berekening van de persoonlijke bijdrage informatie nodig is over het </w:t>
      </w:r>
      <w:r w:rsidRPr="00EA146E">
        <w:rPr>
          <w:sz w:val="22"/>
          <w:lang w:val="fr-BE"/>
        </w:rPr>
        <w:t>inkomen van de cliënt, zal hiervoor een verklaring op eer worden gevraagd.</w:t>
      </w:r>
    </w:p>
    <w:p w14:paraId="4B6273F3" w14:textId="38329244" w:rsidR="00D5031B" w:rsidRPr="005A75F9" w:rsidRDefault="002A1D31">
      <w:pPr>
        <w:pStyle w:val="Plattetekst"/>
        <w:rPr>
          <w:lang w:val="nl-NL"/>
        </w:rPr>
      </w:pPr>
      <w:r>
        <w:rPr>
          <w:lang w:val="nl-NL"/>
        </w:rPr>
        <w:t>De</w:t>
      </w:r>
      <w:r w:rsidR="00D5031B" w:rsidRPr="00EA146E">
        <w:rPr>
          <w:lang w:val="nl-NL"/>
        </w:rPr>
        <w:t xml:space="preserve"> cliënt </w:t>
      </w:r>
      <w:r>
        <w:rPr>
          <w:lang w:val="nl-NL"/>
        </w:rPr>
        <w:t xml:space="preserve">is </w:t>
      </w:r>
      <w:r w:rsidR="00D5031B" w:rsidRPr="00EA146E">
        <w:rPr>
          <w:lang w:val="nl-NL"/>
        </w:rPr>
        <w:t>gehouden deze verklaring correct</w:t>
      </w:r>
      <w:r w:rsidR="00D5031B" w:rsidRPr="005A75F9">
        <w:rPr>
          <w:lang w:val="nl-NL"/>
        </w:rPr>
        <w:t xml:space="preserve"> in te vullen en elke wijziging die zich zou voordoen te melden.</w:t>
      </w:r>
    </w:p>
    <w:p w14:paraId="4B6273F4" w14:textId="07221811" w:rsidR="00D5031B" w:rsidRDefault="00D5031B">
      <w:pPr>
        <w:rPr>
          <w:sz w:val="22"/>
          <w:lang w:val="fr-BE"/>
        </w:rPr>
      </w:pPr>
      <w:r>
        <w:rPr>
          <w:sz w:val="22"/>
          <w:lang w:val="fr-BE"/>
        </w:rPr>
        <w:t xml:space="preserve">Deze verklaring op eer, evenals de toekomstige wijzigingen, maken deel uit van </w:t>
      </w:r>
      <w:r w:rsidR="002A1D31">
        <w:rPr>
          <w:sz w:val="22"/>
          <w:lang w:val="fr-BE"/>
        </w:rPr>
        <w:t xml:space="preserve">dit </w:t>
      </w:r>
      <w:r>
        <w:rPr>
          <w:sz w:val="22"/>
          <w:lang w:val="fr-BE"/>
        </w:rPr>
        <w:t>Protocol.</w:t>
      </w:r>
    </w:p>
    <w:p w14:paraId="4B6273F5" w14:textId="77777777" w:rsidR="00D5031B" w:rsidRDefault="00D5031B">
      <w:pPr>
        <w:pStyle w:val="Kop3"/>
      </w:pPr>
    </w:p>
    <w:p w14:paraId="4B6273F6" w14:textId="77777777" w:rsidR="00D5031B" w:rsidRDefault="00D5031B">
      <w:pPr>
        <w:pStyle w:val="Kop3"/>
      </w:pPr>
      <w:r>
        <w:t>Tehuis niet-werkenden</w:t>
      </w:r>
    </w:p>
    <w:p w14:paraId="4B6273F7" w14:textId="77777777" w:rsidR="00D5031B" w:rsidRDefault="00D5031B">
      <w:pPr>
        <w:rPr>
          <w:sz w:val="22"/>
          <w:lang w:val="fr-BE"/>
        </w:rPr>
      </w:pPr>
      <w:r>
        <w:rPr>
          <w:sz w:val="22"/>
          <w:lang w:val="fr-BE"/>
        </w:rPr>
        <w:t>De aanvangsdatum van de dienstverlening, zoals bepaald in artikel 1 van dit protocol, is slechts definitief op het ogenblik dat het centrum in het bezit is van een door de cliënt/wettelijk vertegenwoordiger ondertekende verklaring op eer waarin alle inkomsten van de cliënt, nodig voor het berekenen van de bijdrage, worden kenbaar gemaakt.</w:t>
      </w:r>
    </w:p>
    <w:p w14:paraId="4B6273F8" w14:textId="6263BDDF" w:rsidR="00D5031B" w:rsidRPr="005A75F9" w:rsidRDefault="00D5031B">
      <w:pPr>
        <w:rPr>
          <w:sz w:val="22"/>
        </w:rPr>
      </w:pPr>
      <w:r w:rsidRPr="00EA146E">
        <w:rPr>
          <w:sz w:val="22"/>
        </w:rPr>
        <w:t>Overeenk</w:t>
      </w:r>
      <w:r w:rsidR="00735061">
        <w:rPr>
          <w:sz w:val="22"/>
        </w:rPr>
        <w:t xml:space="preserve">omstig het bepaalde in artikel </w:t>
      </w:r>
      <w:r w:rsidR="002A1D31">
        <w:rPr>
          <w:sz w:val="22"/>
        </w:rPr>
        <w:t>18</w:t>
      </w:r>
      <w:r w:rsidR="002A1D31" w:rsidRPr="00EA146E">
        <w:rPr>
          <w:sz w:val="22"/>
        </w:rPr>
        <w:t xml:space="preserve"> </w:t>
      </w:r>
      <w:r w:rsidRPr="00EA146E">
        <w:rPr>
          <w:sz w:val="22"/>
        </w:rPr>
        <w:t xml:space="preserve">van het </w:t>
      </w:r>
      <w:r w:rsidR="005A75F9" w:rsidRPr="00EA146E">
        <w:rPr>
          <w:sz w:val="22"/>
        </w:rPr>
        <w:t xml:space="preserve">Charter </w:t>
      </w:r>
      <w:r w:rsidRPr="00EA146E">
        <w:rPr>
          <w:sz w:val="22"/>
        </w:rPr>
        <w:t>is de cliënt gehouden deze verklaring correct</w:t>
      </w:r>
      <w:r w:rsidRPr="005A75F9">
        <w:rPr>
          <w:sz w:val="22"/>
        </w:rPr>
        <w:t xml:space="preserve"> in te vullen en onverwijld elke wijziging die zich zou voordoen te melden.</w:t>
      </w:r>
    </w:p>
    <w:p w14:paraId="4B6273F9" w14:textId="2777F3D9" w:rsidR="00D5031B" w:rsidRDefault="00D5031B">
      <w:pPr>
        <w:rPr>
          <w:sz w:val="22"/>
          <w:lang w:val="fr-BE"/>
        </w:rPr>
      </w:pPr>
      <w:r>
        <w:rPr>
          <w:sz w:val="22"/>
          <w:lang w:val="fr-BE"/>
        </w:rPr>
        <w:t xml:space="preserve">Deze verklaring op eer, evenals de toekomstige wijzigingen, maken deel uit van </w:t>
      </w:r>
      <w:r w:rsidR="002A1D31">
        <w:rPr>
          <w:sz w:val="22"/>
          <w:lang w:val="fr-BE"/>
        </w:rPr>
        <w:t xml:space="preserve">dit </w:t>
      </w:r>
      <w:r>
        <w:rPr>
          <w:sz w:val="22"/>
          <w:lang w:val="fr-BE"/>
        </w:rPr>
        <w:t>Protocol.</w:t>
      </w:r>
    </w:p>
    <w:p w14:paraId="4B6273FA" w14:textId="77777777" w:rsidR="00D5031B" w:rsidRDefault="00D5031B">
      <w:pPr>
        <w:rPr>
          <w:sz w:val="22"/>
          <w:lang w:val="fr-BE"/>
        </w:rPr>
      </w:pPr>
    </w:p>
    <w:p w14:paraId="4B6273FB" w14:textId="77777777" w:rsidR="006A06E0" w:rsidRDefault="006A06E0">
      <w:pPr>
        <w:rPr>
          <w:sz w:val="22"/>
          <w:lang w:val="fr-BE"/>
        </w:rPr>
      </w:pPr>
    </w:p>
    <w:p w14:paraId="4B6273FC" w14:textId="77777777" w:rsidR="00D5031B" w:rsidRDefault="00D5031B">
      <w:pPr>
        <w:rPr>
          <w:lang w:val="fr-BE"/>
        </w:rPr>
      </w:pPr>
      <w:r>
        <w:rPr>
          <w:b/>
          <w:u w:val="single"/>
          <w:lang w:val="fr-BE"/>
        </w:rPr>
        <w:t>Artikel 11 : Beheer van gelden en goederen van de cliënt.</w:t>
      </w:r>
    </w:p>
    <w:p w14:paraId="4B6273FD" w14:textId="3FD28B85" w:rsidR="00D5031B" w:rsidRDefault="002A1D31">
      <w:pPr>
        <w:rPr>
          <w:i/>
          <w:color w:val="0000FF"/>
          <w:sz w:val="18"/>
          <w:lang w:val="fr-BE"/>
        </w:rPr>
      </w:pPr>
      <w:r>
        <w:rPr>
          <w:i/>
          <w:color w:val="0000FF"/>
          <w:sz w:val="18"/>
          <w:lang w:val="fr-BE"/>
        </w:rPr>
        <w:t>Verblijf</w:t>
      </w:r>
    </w:p>
    <w:p w14:paraId="4B6273FE" w14:textId="0B3F564B" w:rsidR="00D5031B" w:rsidRDefault="00D5031B">
      <w:pPr>
        <w:rPr>
          <w:sz w:val="22"/>
          <w:lang w:val="fr-BE"/>
        </w:rPr>
      </w:pPr>
      <w:r>
        <w:rPr>
          <w:sz w:val="22"/>
          <w:lang w:val="fr-BE"/>
        </w:rPr>
        <w:t xml:space="preserve">Het beheer van de gelden en goederen van een cliënt gebeurt door de cliënt zelf of zijn wettelijk vertegenwoordiger.  Desgevallend kan deze persoon wel een lastgeving verlenen om specifieke gelden van de cliënt door medewerkers van het centrum te laten beheren.  </w:t>
      </w:r>
      <w:r w:rsidR="005A2794">
        <w:rPr>
          <w:sz w:val="22"/>
          <w:lang w:val="fr-BE"/>
        </w:rPr>
        <w:t>Het bedrag aan zakgeld dat het centrum kan beheren bedraagt op 01/01/2014 maximaal 141.19 euro</w:t>
      </w:r>
      <w:r w:rsidR="003F10DE">
        <w:rPr>
          <w:sz w:val="22"/>
          <w:lang w:val="fr-BE"/>
        </w:rPr>
        <w:t xml:space="preserve"> per maand</w:t>
      </w:r>
      <w:r w:rsidR="005A2794">
        <w:rPr>
          <w:sz w:val="22"/>
          <w:lang w:val="fr-BE"/>
        </w:rPr>
        <w:t>. Dit bedrag wordt jaarlijks geïndexeerd.</w:t>
      </w:r>
    </w:p>
    <w:p w14:paraId="4B6273FF" w14:textId="77777777" w:rsidR="00D5031B" w:rsidRDefault="00D5031B">
      <w:pPr>
        <w:rPr>
          <w:sz w:val="22"/>
          <w:lang w:val="fr-BE"/>
        </w:rPr>
      </w:pPr>
    </w:p>
    <w:p w14:paraId="4B627400" w14:textId="77777777" w:rsidR="00D5031B" w:rsidRDefault="00D5031B">
      <w:pPr>
        <w:rPr>
          <w:sz w:val="22"/>
          <w:lang w:val="fr-BE"/>
        </w:rPr>
      </w:pPr>
      <w:r>
        <w:rPr>
          <w:sz w:val="22"/>
          <w:lang w:val="fr-BE"/>
        </w:rPr>
        <w:t>Wanneer het centrum vaststelt dat in feite het beheer van gelden en goederen niet door de cliënt kan gebeuren en er geen wettelijk vertegenwoordiger werd aangesteld, kan het feitelijke beheer van gelden en goederen van de cliënt gebeuren door een medewerker van het centrum, mits toepassing van de daartoe uitgeschreven procedure.</w:t>
      </w:r>
    </w:p>
    <w:p w14:paraId="4B627401" w14:textId="77777777" w:rsidR="00D5031B" w:rsidRDefault="00D5031B">
      <w:pPr>
        <w:rPr>
          <w:sz w:val="22"/>
          <w:lang w:val="fr-BE"/>
        </w:rPr>
      </w:pPr>
      <w:r>
        <w:rPr>
          <w:sz w:val="22"/>
          <w:lang w:val="fr-BE"/>
        </w:rPr>
        <w:t>In die omstandigheden verbindt het centrum er zich toe om een procedure in te stellen teneinde een wettelijk vertegenwoordiger te laten aanstellen.</w:t>
      </w:r>
    </w:p>
    <w:p w14:paraId="4B627402" w14:textId="77777777" w:rsidR="00D5031B" w:rsidRDefault="00D5031B">
      <w:pPr>
        <w:rPr>
          <w:b/>
          <w:u w:val="single"/>
          <w:lang w:val="fr-BE"/>
        </w:rPr>
      </w:pPr>
    </w:p>
    <w:p w14:paraId="4B627403" w14:textId="17DE4115" w:rsidR="00D5031B" w:rsidRDefault="002A1D31">
      <w:pPr>
        <w:rPr>
          <w:i/>
          <w:color w:val="0000FF"/>
          <w:sz w:val="18"/>
          <w:lang w:val="fr-BE"/>
        </w:rPr>
      </w:pPr>
      <w:r>
        <w:rPr>
          <w:i/>
          <w:color w:val="0000FF"/>
          <w:sz w:val="18"/>
          <w:lang w:val="fr-BE"/>
        </w:rPr>
        <w:t>Uitsluitend dagopvang en/of d</w:t>
      </w:r>
      <w:r w:rsidR="005A2794">
        <w:rPr>
          <w:i/>
          <w:color w:val="0000FF"/>
          <w:sz w:val="18"/>
          <w:lang w:val="fr-BE"/>
        </w:rPr>
        <w:t>a</w:t>
      </w:r>
      <w:r>
        <w:rPr>
          <w:i/>
          <w:color w:val="0000FF"/>
          <w:sz w:val="18"/>
          <w:lang w:val="fr-BE"/>
        </w:rPr>
        <w:t>gbesteding</w:t>
      </w:r>
    </w:p>
    <w:p w14:paraId="4B627404" w14:textId="77777777" w:rsidR="00D5031B" w:rsidRDefault="00D5031B">
      <w:pPr>
        <w:rPr>
          <w:sz w:val="22"/>
          <w:lang w:val="fr-BE"/>
        </w:rPr>
      </w:pPr>
      <w:r>
        <w:rPr>
          <w:sz w:val="22"/>
          <w:lang w:val="fr-BE"/>
        </w:rPr>
        <w:t>Het centrum, haar bestuurders of personeelsleden onthouden zich van het beheer van gelden en goederen van de cliënt.</w:t>
      </w:r>
    </w:p>
    <w:p w14:paraId="4B627405" w14:textId="77777777" w:rsidR="00D5031B" w:rsidRDefault="00D5031B">
      <w:pPr>
        <w:rPr>
          <w:sz w:val="22"/>
          <w:lang w:val="fr-BE"/>
        </w:rPr>
      </w:pPr>
    </w:p>
    <w:p w14:paraId="4B627406" w14:textId="77777777" w:rsidR="006A06E0" w:rsidRDefault="006A06E0">
      <w:pPr>
        <w:rPr>
          <w:sz w:val="22"/>
          <w:lang w:val="fr-BE"/>
        </w:rPr>
      </w:pPr>
    </w:p>
    <w:p w14:paraId="4B627407" w14:textId="77777777" w:rsidR="00144B99" w:rsidRPr="00D878BB" w:rsidRDefault="00144B99">
      <w:pPr>
        <w:rPr>
          <w:szCs w:val="24"/>
        </w:rPr>
      </w:pPr>
      <w:r w:rsidRPr="00D878BB">
        <w:rPr>
          <w:b/>
          <w:szCs w:val="24"/>
          <w:u w:val="single"/>
        </w:rPr>
        <w:t>Artikel 12 : Duurzame persoonlijke goederen.</w:t>
      </w:r>
    </w:p>
    <w:p w14:paraId="4B627408" w14:textId="44738132" w:rsidR="00144B99" w:rsidRPr="00144B99" w:rsidRDefault="002A1D31" w:rsidP="00144B99">
      <w:pPr>
        <w:rPr>
          <w:i/>
          <w:color w:val="0000FF"/>
          <w:sz w:val="18"/>
        </w:rPr>
      </w:pPr>
      <w:r>
        <w:rPr>
          <w:i/>
          <w:color w:val="0000FF"/>
          <w:sz w:val="18"/>
        </w:rPr>
        <w:t>verblijf</w:t>
      </w:r>
    </w:p>
    <w:p w14:paraId="4B627409" w14:textId="77777777" w:rsidR="00D5031B" w:rsidRPr="00EA146E" w:rsidRDefault="00144B99">
      <w:pPr>
        <w:rPr>
          <w:sz w:val="22"/>
        </w:rPr>
      </w:pPr>
      <w:r w:rsidRPr="00EA146E">
        <w:rPr>
          <w:sz w:val="22"/>
        </w:rPr>
        <w:t xml:space="preserve">Het centrum voorziet in </w:t>
      </w:r>
      <w:r w:rsidR="001F5668" w:rsidRPr="00EA146E">
        <w:rPr>
          <w:sz w:val="22"/>
        </w:rPr>
        <w:t xml:space="preserve">de basisuitrusting van de kamer en de uitrusting van alle collectieve ruimtes.  </w:t>
      </w:r>
      <w:r w:rsidR="009369E2" w:rsidRPr="00EA146E">
        <w:rPr>
          <w:sz w:val="22"/>
        </w:rPr>
        <w:t>Na akkoord van</w:t>
      </w:r>
      <w:r w:rsidR="00245FD8" w:rsidRPr="00EA146E">
        <w:rPr>
          <w:sz w:val="22"/>
        </w:rPr>
        <w:t xml:space="preserve"> het centrum </w:t>
      </w:r>
      <w:r w:rsidR="001F5668" w:rsidRPr="00EA146E">
        <w:rPr>
          <w:sz w:val="22"/>
        </w:rPr>
        <w:t xml:space="preserve">kan </w:t>
      </w:r>
      <w:r w:rsidR="00245FD8" w:rsidRPr="00EA146E">
        <w:rPr>
          <w:sz w:val="22"/>
        </w:rPr>
        <w:t xml:space="preserve">een cliënt duurzame persoonlijke goederen meebrengen.  Deze goederen worden op een inventarislijst genoteerd.  Het centrum kan evenwel niet verantwoordelijk gesteld worden voor </w:t>
      </w:r>
      <w:r w:rsidR="005E4867" w:rsidRPr="00EA146E">
        <w:rPr>
          <w:sz w:val="22"/>
        </w:rPr>
        <w:t>het onderhoud of gebeurlijke schade aan deze goederen.  De cliënt dient zo nodig de waarde van deze goederen te verzekeren.</w:t>
      </w:r>
    </w:p>
    <w:p w14:paraId="4B62740A" w14:textId="77777777" w:rsidR="00245FD8" w:rsidRPr="00EA146E" w:rsidRDefault="00245FD8">
      <w:pPr>
        <w:rPr>
          <w:sz w:val="22"/>
        </w:rPr>
      </w:pPr>
      <w:r w:rsidRPr="00EA146E">
        <w:rPr>
          <w:sz w:val="22"/>
        </w:rPr>
        <w:t>Het is niet toe</w:t>
      </w:r>
      <w:r w:rsidR="005E4867" w:rsidRPr="00EA146E">
        <w:rPr>
          <w:sz w:val="22"/>
        </w:rPr>
        <w:t>gestaan om duurzame persoonlijke goederen in de kamer of de collectieve ruimtes te plaatsen zonder voorafgaand akkoord van het centrum.</w:t>
      </w:r>
    </w:p>
    <w:p w14:paraId="4B62740B" w14:textId="77777777" w:rsidR="005E4867" w:rsidRPr="00144B99" w:rsidRDefault="005E4867">
      <w:pPr>
        <w:rPr>
          <w:sz w:val="22"/>
        </w:rPr>
      </w:pPr>
    </w:p>
    <w:p w14:paraId="4B62740C" w14:textId="77777777" w:rsidR="00144B99" w:rsidRPr="00144B99" w:rsidRDefault="00144B99">
      <w:pPr>
        <w:rPr>
          <w:sz w:val="22"/>
        </w:rPr>
      </w:pPr>
    </w:p>
    <w:p w14:paraId="4B62740D" w14:textId="77777777" w:rsidR="00D5031B" w:rsidRPr="00EA146E" w:rsidRDefault="00D5031B">
      <w:pPr>
        <w:rPr>
          <w:b/>
          <w:u w:val="single"/>
          <w:lang w:val="fr-BE"/>
        </w:rPr>
      </w:pPr>
      <w:r w:rsidRPr="00EA146E">
        <w:rPr>
          <w:b/>
          <w:i/>
          <w:u w:val="single"/>
          <w:lang w:val="fr-BE"/>
        </w:rPr>
        <w:t>Bijzondere individuele bepalingen</w:t>
      </w:r>
    </w:p>
    <w:p w14:paraId="4B62740E" w14:textId="77777777" w:rsidR="00D5031B" w:rsidRPr="00EA146E" w:rsidRDefault="00D5031B">
      <w:pPr>
        <w:rPr>
          <w:b/>
          <w:u w:val="single"/>
          <w:lang w:val="fr-BE"/>
        </w:rPr>
      </w:pPr>
    </w:p>
    <w:p w14:paraId="4B62740F" w14:textId="77777777" w:rsidR="00D5031B" w:rsidRPr="00EA146E" w:rsidRDefault="00D5031B">
      <w:pPr>
        <w:rPr>
          <w:b/>
          <w:u w:val="single"/>
          <w:lang w:val="fr-BE"/>
        </w:rPr>
      </w:pPr>
      <w:r w:rsidRPr="00EA146E">
        <w:rPr>
          <w:b/>
          <w:u w:val="single"/>
          <w:lang w:val="fr-BE"/>
        </w:rPr>
        <w:t xml:space="preserve">Artikel </w:t>
      </w:r>
      <w:r w:rsidR="005E4867" w:rsidRPr="00EA146E">
        <w:rPr>
          <w:b/>
          <w:u w:val="single"/>
          <w:lang w:val="fr-BE"/>
        </w:rPr>
        <w:t>13</w:t>
      </w:r>
      <w:r w:rsidRPr="00EA146E">
        <w:rPr>
          <w:b/>
          <w:u w:val="single"/>
          <w:lang w:val="fr-BE"/>
        </w:rPr>
        <w:t>: Bijzondere individuele bepalingen.</w:t>
      </w:r>
    </w:p>
    <w:p w14:paraId="4B627410" w14:textId="77777777" w:rsidR="00173DBD" w:rsidRDefault="00173DBD" w:rsidP="00173DBD">
      <w:pPr>
        <w:outlineLvl w:val="0"/>
        <w:rPr>
          <w:i/>
          <w:color w:val="0000FF"/>
          <w:sz w:val="18"/>
          <w:szCs w:val="18"/>
          <w:u w:val="single"/>
          <w:lang w:val="nl-BE"/>
        </w:rPr>
      </w:pPr>
    </w:p>
    <w:p w14:paraId="4B627413" w14:textId="77777777" w:rsidR="00173DBD" w:rsidRDefault="00173DBD" w:rsidP="00173DBD">
      <w:pPr>
        <w:outlineLvl w:val="0"/>
        <w:rPr>
          <w:i/>
          <w:color w:val="0000FF"/>
          <w:sz w:val="18"/>
          <w:szCs w:val="18"/>
          <w:u w:val="single"/>
          <w:lang w:val="nl-BE"/>
        </w:rPr>
      </w:pPr>
    </w:p>
    <w:p w14:paraId="4B627414" w14:textId="77777777" w:rsidR="00173DBD" w:rsidRPr="000663A5" w:rsidRDefault="00173DBD" w:rsidP="00173DBD">
      <w:pPr>
        <w:outlineLvl w:val="0"/>
        <w:rPr>
          <w:i/>
          <w:color w:val="0000FF"/>
          <w:sz w:val="18"/>
          <w:szCs w:val="18"/>
          <w:u w:val="single"/>
          <w:lang w:val="nl-BE"/>
        </w:rPr>
      </w:pPr>
      <w:r>
        <w:rPr>
          <w:i/>
          <w:color w:val="0000FF"/>
          <w:sz w:val="18"/>
          <w:szCs w:val="18"/>
          <w:u w:val="single"/>
          <w:lang w:val="nl-BE"/>
        </w:rPr>
        <w:t>Enkel voorDagverblijf INDIEN BUSVERVOER WORDT GEORGANISEERD VOOR CLIENT</w:t>
      </w:r>
      <w:r w:rsidRPr="000663A5">
        <w:rPr>
          <w:i/>
          <w:color w:val="0000FF"/>
          <w:sz w:val="18"/>
          <w:szCs w:val="18"/>
          <w:u w:val="single"/>
          <w:lang w:val="nl-BE"/>
        </w:rPr>
        <w:t>:</w:t>
      </w:r>
    </w:p>
    <w:p w14:paraId="4B627415" w14:textId="77777777" w:rsidR="00173DBD" w:rsidRDefault="00173DBD" w:rsidP="00173DBD">
      <w:pPr>
        <w:rPr>
          <w:sz w:val="22"/>
        </w:rPr>
      </w:pPr>
      <w:r>
        <w:rPr>
          <w:sz w:val="22"/>
        </w:rPr>
        <w:t>Het vervoer wordt voorlopig georganiseerd vanaf de opname en zal na 1 maand geëvalueerd worden.</w:t>
      </w:r>
    </w:p>
    <w:p w14:paraId="4B627416" w14:textId="77777777" w:rsidR="00173DBD" w:rsidRPr="00173DBD" w:rsidRDefault="00173DBD">
      <w:pPr>
        <w:rPr>
          <w:sz w:val="22"/>
        </w:rPr>
      </w:pPr>
    </w:p>
    <w:p w14:paraId="4B627417" w14:textId="77777777" w:rsidR="000663A5" w:rsidRPr="000663A5" w:rsidRDefault="000663A5" w:rsidP="000663A5">
      <w:pPr>
        <w:outlineLvl w:val="0"/>
        <w:rPr>
          <w:i/>
          <w:color w:val="0000FF"/>
          <w:sz w:val="18"/>
          <w:szCs w:val="18"/>
          <w:u w:val="single"/>
          <w:lang w:val="nl-BE"/>
        </w:rPr>
      </w:pPr>
      <w:r w:rsidRPr="000663A5">
        <w:rPr>
          <w:i/>
          <w:color w:val="0000FF"/>
          <w:sz w:val="18"/>
          <w:szCs w:val="18"/>
          <w:u w:val="single"/>
          <w:lang w:val="nl-BE"/>
        </w:rPr>
        <w:t>Enkel voor de vakantiegangers:</w:t>
      </w:r>
    </w:p>
    <w:p w14:paraId="4B627418" w14:textId="77777777" w:rsidR="000663A5" w:rsidRPr="000663A5" w:rsidRDefault="000663A5" w:rsidP="000663A5">
      <w:pPr>
        <w:outlineLvl w:val="0"/>
        <w:rPr>
          <w:sz w:val="22"/>
          <w:lang w:val="nl-BE"/>
        </w:rPr>
      </w:pPr>
      <w:r w:rsidRPr="000663A5">
        <w:rPr>
          <w:sz w:val="22"/>
          <w:lang w:val="nl-BE"/>
        </w:rPr>
        <w:t>De bepalingen van artikels 5 en 6 zijn niet van toepassing.</w:t>
      </w:r>
    </w:p>
    <w:p w14:paraId="4B627419" w14:textId="77777777" w:rsidR="000663A5" w:rsidRDefault="000663A5" w:rsidP="000663A5">
      <w:pPr>
        <w:pStyle w:val="Kop3"/>
      </w:pPr>
    </w:p>
    <w:p w14:paraId="4B62741A" w14:textId="77777777" w:rsidR="000663A5" w:rsidRPr="000663A5" w:rsidRDefault="000663A5" w:rsidP="000663A5">
      <w:pPr>
        <w:pStyle w:val="Kop3"/>
      </w:pPr>
      <w:r>
        <w:t>Algemeen</w:t>
      </w:r>
    </w:p>
    <w:p w14:paraId="4B62741B" w14:textId="77777777" w:rsidR="00D5031B" w:rsidRDefault="00D5031B">
      <w:pPr>
        <w:rPr>
          <w:sz w:val="22"/>
          <w:lang w:val="fr-BE"/>
        </w:rPr>
      </w:pPr>
      <w:r>
        <w:rPr>
          <w:sz w:val="22"/>
          <w:lang w:val="fr-BE"/>
        </w:rPr>
        <w:t>Geen bepalingen</w:t>
      </w:r>
    </w:p>
    <w:p w14:paraId="4B62741C" w14:textId="77777777" w:rsidR="00D5031B" w:rsidRDefault="00D5031B">
      <w:pPr>
        <w:rPr>
          <w:sz w:val="22"/>
          <w:lang w:val="fr-BE"/>
        </w:rPr>
      </w:pPr>
    </w:p>
    <w:p w14:paraId="4B62741D" w14:textId="77777777" w:rsidR="00D5031B" w:rsidRDefault="00D5031B">
      <w:pPr>
        <w:rPr>
          <w:sz w:val="22"/>
          <w:lang w:val="fr-BE"/>
        </w:rPr>
      </w:pPr>
    </w:p>
    <w:p w14:paraId="4B62741E" w14:textId="77777777" w:rsidR="00D5031B" w:rsidRPr="00EA146E" w:rsidRDefault="00D5031B">
      <w:pPr>
        <w:pStyle w:val="Kop2"/>
        <w:rPr>
          <w:color w:val="auto"/>
          <w:sz w:val="24"/>
        </w:rPr>
      </w:pPr>
      <w:r w:rsidRPr="00EA146E">
        <w:rPr>
          <w:color w:val="auto"/>
          <w:sz w:val="24"/>
        </w:rPr>
        <w:t>Algemene bepalingen</w:t>
      </w:r>
    </w:p>
    <w:p w14:paraId="4B62741F" w14:textId="77777777" w:rsidR="00D5031B" w:rsidRPr="00EA146E" w:rsidRDefault="00D5031B">
      <w:pPr>
        <w:rPr>
          <w:sz w:val="22"/>
          <w:lang w:val="fr-BE"/>
        </w:rPr>
      </w:pPr>
    </w:p>
    <w:p w14:paraId="4B627420" w14:textId="77777777" w:rsidR="00D5031B" w:rsidRPr="00EA146E" w:rsidRDefault="00D5031B">
      <w:r w:rsidRPr="00EA146E">
        <w:rPr>
          <w:b/>
          <w:u w:val="single"/>
        </w:rPr>
        <w:t>Artikel</w:t>
      </w:r>
      <w:r w:rsidR="00463B43" w:rsidRPr="00EA146E">
        <w:rPr>
          <w:b/>
          <w:u w:val="single"/>
        </w:rPr>
        <w:t xml:space="preserve"> </w:t>
      </w:r>
      <w:r w:rsidR="00B9266D" w:rsidRPr="00EA146E">
        <w:rPr>
          <w:b/>
          <w:u w:val="single"/>
        </w:rPr>
        <w:t>14</w:t>
      </w:r>
      <w:r w:rsidRPr="00EA146E">
        <w:rPr>
          <w:b/>
          <w:u w:val="single"/>
        </w:rPr>
        <w:t>: Wetgeving tot bescherming van de persoonlijke levenssfeer.</w:t>
      </w:r>
    </w:p>
    <w:p w14:paraId="4B627421" w14:textId="77777777" w:rsidR="00D5031B" w:rsidRPr="00EA146E" w:rsidRDefault="00D5031B">
      <w:pPr>
        <w:rPr>
          <w:sz w:val="22"/>
        </w:rPr>
      </w:pPr>
    </w:p>
    <w:p w14:paraId="4B627422" w14:textId="77777777" w:rsidR="00D5031B" w:rsidRPr="00EA146E" w:rsidRDefault="00D5031B">
      <w:pPr>
        <w:rPr>
          <w:sz w:val="22"/>
        </w:rPr>
      </w:pPr>
      <w:r w:rsidRPr="00EA146E">
        <w:rPr>
          <w:sz w:val="22"/>
        </w:rPr>
        <w:t xml:space="preserve">Zoals vermeld in het </w:t>
      </w:r>
      <w:r w:rsidR="005A75F9" w:rsidRPr="00EA146E">
        <w:rPr>
          <w:sz w:val="22"/>
        </w:rPr>
        <w:t xml:space="preserve">Charter </w:t>
      </w:r>
      <w:r w:rsidRPr="00EA146E">
        <w:rPr>
          <w:sz w:val="22"/>
        </w:rPr>
        <w:t>zal het centrum in het kader van de relatie die ontstaat met de cliënt / wettelijk vertegenwoordiger informatie verzamelen over de cliënt / wettelijk vertegenwoordiger.</w:t>
      </w:r>
    </w:p>
    <w:p w14:paraId="4B627423" w14:textId="77777777" w:rsidR="00D5031B" w:rsidRPr="00EA146E" w:rsidRDefault="00D5031B">
      <w:pPr>
        <w:rPr>
          <w:sz w:val="22"/>
        </w:rPr>
      </w:pPr>
    </w:p>
    <w:p w14:paraId="4B627424" w14:textId="77777777" w:rsidR="00D5031B" w:rsidRPr="00EA146E" w:rsidRDefault="00D5031B">
      <w:pPr>
        <w:rPr>
          <w:sz w:val="22"/>
          <w:lang w:val="fr-BE"/>
        </w:rPr>
      </w:pPr>
      <w:r w:rsidRPr="00EA146E">
        <w:rPr>
          <w:sz w:val="22"/>
          <w:lang w:val="fr-BE"/>
        </w:rPr>
        <w:t xml:space="preserve">Wat betreft de informatie, bedoeld in de wet van 8 december 1992 tot bescherming van de persoonlijke levenssfeer, heeft de cliënt / wettelijk vertegenwoordiger het recht foutieve of onvolledige gegevens te laten verbeteren. Hij neemt hiertoe contact op met de </w:t>
      </w:r>
      <w:r w:rsidR="00735061">
        <w:rPr>
          <w:sz w:val="22"/>
          <w:lang w:val="fr-BE"/>
        </w:rPr>
        <w:t>cliënten</w:t>
      </w:r>
      <w:r w:rsidRPr="00EA146E">
        <w:rPr>
          <w:sz w:val="22"/>
          <w:lang w:val="fr-BE"/>
        </w:rPr>
        <w:t>administratie of gezinsbegeleider van het centrum.</w:t>
      </w:r>
    </w:p>
    <w:p w14:paraId="4B627425" w14:textId="77777777" w:rsidR="00D5031B" w:rsidRPr="00EA146E" w:rsidRDefault="00D5031B">
      <w:pPr>
        <w:rPr>
          <w:sz w:val="22"/>
          <w:lang w:val="fr-BE"/>
        </w:rPr>
      </w:pPr>
    </w:p>
    <w:p w14:paraId="4B627426" w14:textId="77777777" w:rsidR="00D5031B" w:rsidRPr="00EA146E" w:rsidRDefault="00D5031B">
      <w:pPr>
        <w:rPr>
          <w:sz w:val="22"/>
          <w:lang w:val="fr-BE"/>
        </w:rPr>
      </w:pPr>
    </w:p>
    <w:p w14:paraId="4B627427" w14:textId="77777777" w:rsidR="00D5031B" w:rsidRPr="00EA146E" w:rsidRDefault="00D5031B">
      <w:pPr>
        <w:rPr>
          <w:lang w:val="fr-BE"/>
        </w:rPr>
      </w:pPr>
      <w:r w:rsidRPr="00EA146E">
        <w:rPr>
          <w:b/>
          <w:u w:val="single"/>
          <w:lang w:val="fr-BE"/>
        </w:rPr>
        <w:t>Artikel </w:t>
      </w:r>
      <w:r w:rsidR="00B9266D" w:rsidRPr="00EA146E">
        <w:rPr>
          <w:b/>
          <w:u w:val="single"/>
          <w:lang w:val="fr-BE"/>
        </w:rPr>
        <w:t>15</w:t>
      </w:r>
      <w:r w:rsidRPr="00EA146E">
        <w:rPr>
          <w:b/>
          <w:u w:val="single"/>
          <w:lang w:val="fr-BE"/>
        </w:rPr>
        <w:t>: Informatie.</w:t>
      </w:r>
    </w:p>
    <w:p w14:paraId="4B627428" w14:textId="77777777" w:rsidR="005E4867" w:rsidRPr="00EA146E" w:rsidRDefault="005E4867">
      <w:pPr>
        <w:rPr>
          <w:sz w:val="22"/>
          <w:lang w:val="fr-BE"/>
        </w:rPr>
      </w:pPr>
    </w:p>
    <w:p w14:paraId="4B627429" w14:textId="5066AD7C" w:rsidR="00D5031B" w:rsidRPr="00EA146E" w:rsidRDefault="00D5031B">
      <w:pPr>
        <w:rPr>
          <w:sz w:val="22"/>
          <w:lang w:val="fr-BE"/>
        </w:rPr>
      </w:pPr>
      <w:r w:rsidRPr="00EA146E">
        <w:rPr>
          <w:sz w:val="22"/>
        </w:rPr>
        <w:t>De cliënt geeft toelating aan het centrum om gegevens die nodig zijn voor de begeleiding op te vragen bij andere diensten binnen of buiten MPI</w:t>
      </w:r>
      <w:r w:rsidR="00CE19F1" w:rsidRPr="00EA146E">
        <w:rPr>
          <w:sz w:val="22"/>
        </w:rPr>
        <w:t xml:space="preserve"> </w:t>
      </w:r>
      <w:r w:rsidRPr="00EA146E">
        <w:rPr>
          <w:sz w:val="22"/>
        </w:rPr>
        <w:t>Oosterlo en ze door te geven aan andere diensten die bij de begeleiding betrokken z</w:t>
      </w:r>
      <w:r w:rsidR="00E53FF8" w:rsidRPr="00EA146E">
        <w:rPr>
          <w:sz w:val="22"/>
        </w:rPr>
        <w:t>i</w:t>
      </w:r>
      <w:r w:rsidRPr="00EA146E">
        <w:rPr>
          <w:sz w:val="22"/>
        </w:rPr>
        <w:t xml:space="preserve">jn.  </w:t>
      </w:r>
      <w:r w:rsidRPr="00EA146E">
        <w:rPr>
          <w:sz w:val="22"/>
          <w:lang w:val="fr-BE"/>
        </w:rPr>
        <w:t>De cliënt wordt door het centrum ingelicht bij welke diensten informatie wordt ingewonnen en aan welke diensten informatie wordt doorgegeven.</w:t>
      </w:r>
    </w:p>
    <w:p w14:paraId="4B62742A" w14:textId="77777777" w:rsidR="00D5031B" w:rsidRPr="00EA146E" w:rsidRDefault="00D5031B">
      <w:pPr>
        <w:rPr>
          <w:sz w:val="22"/>
          <w:lang w:val="fr-BE"/>
        </w:rPr>
      </w:pPr>
    </w:p>
    <w:p w14:paraId="4B62742B" w14:textId="77777777" w:rsidR="00D5031B" w:rsidRPr="00EA146E" w:rsidRDefault="00D5031B">
      <w:pPr>
        <w:rPr>
          <w:sz w:val="22"/>
          <w:lang w:val="fr-BE"/>
        </w:rPr>
      </w:pPr>
    </w:p>
    <w:p w14:paraId="4B62742C" w14:textId="77777777" w:rsidR="00D5031B" w:rsidRPr="00EA146E" w:rsidRDefault="00D5031B">
      <w:r w:rsidRPr="00EA146E">
        <w:rPr>
          <w:b/>
          <w:u w:val="single"/>
        </w:rPr>
        <w:t xml:space="preserve">Artikel </w:t>
      </w:r>
      <w:r w:rsidR="00B9266D" w:rsidRPr="00EA146E">
        <w:rPr>
          <w:b/>
          <w:u w:val="single"/>
        </w:rPr>
        <w:t>16</w:t>
      </w:r>
      <w:r w:rsidRPr="00EA146E">
        <w:rPr>
          <w:b/>
          <w:u w:val="single"/>
        </w:rPr>
        <w:t>: Aanpassingen en wijzigingen.</w:t>
      </w:r>
    </w:p>
    <w:p w14:paraId="4B62742D" w14:textId="77777777" w:rsidR="00D5031B" w:rsidRPr="00EA146E" w:rsidRDefault="00D5031B">
      <w:pPr>
        <w:rPr>
          <w:sz w:val="22"/>
        </w:rPr>
      </w:pPr>
    </w:p>
    <w:p w14:paraId="4B62742E" w14:textId="77777777" w:rsidR="00D5031B" w:rsidRPr="00EA146E" w:rsidRDefault="00D5031B">
      <w:pPr>
        <w:rPr>
          <w:sz w:val="22"/>
        </w:rPr>
      </w:pPr>
      <w:r w:rsidRPr="00EA146E">
        <w:rPr>
          <w:sz w:val="22"/>
        </w:rPr>
        <w:t>Dit Protocol van Verblijf, Begeleiding of Behandeling, kan enkel aangepast of gewijzigd worden in de volgende gevallen :</w:t>
      </w:r>
    </w:p>
    <w:p w14:paraId="4B62742F" w14:textId="77777777" w:rsidR="00D5031B" w:rsidRPr="00EA146E" w:rsidRDefault="00D5031B">
      <w:pPr>
        <w:numPr>
          <w:ilvl w:val="0"/>
          <w:numId w:val="1"/>
        </w:numPr>
        <w:rPr>
          <w:sz w:val="22"/>
          <w:lang w:val="fr-BE"/>
        </w:rPr>
      </w:pPr>
      <w:r w:rsidRPr="00EA146E">
        <w:rPr>
          <w:sz w:val="22"/>
          <w:lang w:val="fr-BE"/>
        </w:rPr>
        <w:t>omwille van wijzigingen van de toepasselijke wetgeving en reglementering ;</w:t>
      </w:r>
    </w:p>
    <w:p w14:paraId="4B627430" w14:textId="77777777" w:rsidR="00D5031B" w:rsidRPr="00EA146E" w:rsidRDefault="00D5031B">
      <w:pPr>
        <w:numPr>
          <w:ilvl w:val="0"/>
          <w:numId w:val="1"/>
        </w:numPr>
        <w:rPr>
          <w:sz w:val="22"/>
        </w:rPr>
      </w:pPr>
      <w:r w:rsidRPr="00EA146E">
        <w:rPr>
          <w:sz w:val="22"/>
        </w:rPr>
        <w:t>omwille van wijzigingen in het </w:t>
      </w:r>
      <w:r w:rsidR="005A75F9" w:rsidRPr="00EA146E">
        <w:rPr>
          <w:sz w:val="22"/>
        </w:rPr>
        <w:t>Charter</w:t>
      </w:r>
      <w:r w:rsidRPr="00EA146E">
        <w:rPr>
          <w:sz w:val="22"/>
        </w:rPr>
        <w:t>;</w:t>
      </w:r>
    </w:p>
    <w:p w14:paraId="4B627431" w14:textId="77777777" w:rsidR="00D5031B" w:rsidRDefault="00D5031B">
      <w:pPr>
        <w:numPr>
          <w:ilvl w:val="0"/>
          <w:numId w:val="1"/>
        </w:numPr>
        <w:rPr>
          <w:sz w:val="22"/>
          <w:lang w:val="fr-BE"/>
        </w:rPr>
      </w:pPr>
      <w:r w:rsidRPr="00EA146E">
        <w:rPr>
          <w:sz w:val="22"/>
          <w:lang w:val="fr-BE"/>
        </w:rPr>
        <w:t>wanneer een van beide partijen een (aantal) nieuwe bepaling(en) zou willen opnemen die een grondige weerslag zou hebben op de bestaande overeenkomst. De initiatiefnemende partij zendt hiertoe een schriftelijke aanvraag aan de andere partij.</w:t>
      </w:r>
    </w:p>
    <w:p w14:paraId="0CF0021E" w14:textId="02D562B9" w:rsidR="00E9563B" w:rsidRPr="00EA146E" w:rsidRDefault="00E9563B">
      <w:pPr>
        <w:numPr>
          <w:ilvl w:val="0"/>
          <w:numId w:val="1"/>
        </w:numPr>
        <w:rPr>
          <w:sz w:val="22"/>
          <w:lang w:val="fr-BE"/>
        </w:rPr>
      </w:pPr>
      <w:r>
        <w:rPr>
          <w:sz w:val="22"/>
          <w:lang w:val="fr-BE"/>
        </w:rPr>
        <w:t>Wijzigingen aan de individuele dienstverleningsovereenkomst die onderdeel uitmaakt van dit protocol worden in overleg genomen en toegevoegd aan het protocol, het nieuwe IDO vervangt alle vorige..</w:t>
      </w:r>
    </w:p>
    <w:p w14:paraId="4B627432" w14:textId="77777777" w:rsidR="00D5031B" w:rsidRDefault="00D5031B">
      <w:pPr>
        <w:rPr>
          <w:sz w:val="22"/>
          <w:lang w:val="fr-BE"/>
        </w:rPr>
      </w:pPr>
    </w:p>
    <w:p w14:paraId="4B627433" w14:textId="77777777" w:rsidR="006A06E0" w:rsidRPr="00EA146E" w:rsidRDefault="006A06E0">
      <w:pPr>
        <w:rPr>
          <w:sz w:val="22"/>
          <w:lang w:val="fr-BE"/>
        </w:rPr>
      </w:pPr>
    </w:p>
    <w:p w14:paraId="4B627434" w14:textId="77777777" w:rsidR="005E4867" w:rsidRPr="006A06E0" w:rsidRDefault="005E4867">
      <w:pPr>
        <w:rPr>
          <w:b/>
          <w:szCs w:val="24"/>
          <w:u w:val="single"/>
          <w:lang w:val="fr-BE"/>
        </w:rPr>
      </w:pPr>
      <w:r w:rsidRPr="006A06E0">
        <w:rPr>
          <w:b/>
          <w:szCs w:val="24"/>
          <w:u w:val="single"/>
          <w:lang w:val="fr-BE"/>
        </w:rPr>
        <w:t xml:space="preserve">Artikel 17 : </w:t>
      </w:r>
      <w:r w:rsidR="002734B4" w:rsidRPr="006A06E0">
        <w:rPr>
          <w:b/>
          <w:szCs w:val="24"/>
          <w:u w:val="single"/>
          <w:lang w:val="fr-BE"/>
        </w:rPr>
        <w:t>Verklaring op erewoord.</w:t>
      </w:r>
    </w:p>
    <w:p w14:paraId="4B627435" w14:textId="77777777" w:rsidR="00D5031B" w:rsidRPr="00EA146E" w:rsidRDefault="00D5031B">
      <w:pPr>
        <w:rPr>
          <w:sz w:val="22"/>
          <w:lang w:val="fr-BE"/>
        </w:rPr>
      </w:pPr>
    </w:p>
    <w:p w14:paraId="4B627436" w14:textId="77777777" w:rsidR="002734B4" w:rsidRPr="00EA146E" w:rsidRDefault="002734B4">
      <w:pPr>
        <w:rPr>
          <w:sz w:val="22"/>
        </w:rPr>
      </w:pPr>
      <w:r w:rsidRPr="00EA146E">
        <w:rPr>
          <w:sz w:val="22"/>
        </w:rPr>
        <w:t>De opname- en aanwezigheidsgegevens die voortvloeien uit onderhavig protocol worden door het centrum ingediend bij het Vlaams Agentschap teneinde subsidiëring ervan te bekomen.</w:t>
      </w:r>
    </w:p>
    <w:p w14:paraId="4B627437" w14:textId="77777777" w:rsidR="002734B4" w:rsidRPr="00EA146E" w:rsidRDefault="002734B4">
      <w:pPr>
        <w:rPr>
          <w:sz w:val="22"/>
        </w:rPr>
      </w:pPr>
      <w:r w:rsidRPr="00EA146E">
        <w:rPr>
          <w:sz w:val="22"/>
        </w:rPr>
        <w:t>Deze prestaties mogen door de cliënt of zijn wettelijk vertegenwoordiger niet op een andere manier ter subsidiëring bij het Vlaams Agentschap worden ingediend.</w:t>
      </w:r>
    </w:p>
    <w:p w14:paraId="4B627438" w14:textId="77777777" w:rsidR="002734B4" w:rsidRPr="00EA146E" w:rsidRDefault="002734B4">
      <w:pPr>
        <w:rPr>
          <w:sz w:val="22"/>
        </w:rPr>
      </w:pPr>
      <w:r w:rsidRPr="00EA146E">
        <w:rPr>
          <w:sz w:val="22"/>
        </w:rPr>
        <w:t>De cliënt of zijn wettelijk vertegenwoordiger zal daartoe de verklaring op erewoord, zoals opgenomen in bijlage, ondertekenen.  Elke wijziging zal onverwijld aan het centrum gemeld worden.</w:t>
      </w:r>
    </w:p>
    <w:p w14:paraId="4B627439" w14:textId="77777777" w:rsidR="002734B4" w:rsidRPr="00EA146E" w:rsidRDefault="002734B4">
      <w:pPr>
        <w:rPr>
          <w:sz w:val="22"/>
        </w:rPr>
      </w:pPr>
    </w:p>
    <w:p w14:paraId="4B62743A" w14:textId="77777777" w:rsidR="002734B4" w:rsidRPr="00EA146E" w:rsidRDefault="002734B4">
      <w:pPr>
        <w:rPr>
          <w:sz w:val="22"/>
        </w:rPr>
      </w:pPr>
    </w:p>
    <w:p w14:paraId="4B62743B" w14:textId="77777777" w:rsidR="00D5031B" w:rsidRPr="00EA146E" w:rsidRDefault="00D5031B">
      <w:r w:rsidRPr="00EA146E">
        <w:rPr>
          <w:b/>
          <w:u w:val="single"/>
        </w:rPr>
        <w:t>Artikel </w:t>
      </w:r>
      <w:r w:rsidR="00B9266D" w:rsidRPr="00EA146E">
        <w:rPr>
          <w:b/>
          <w:u w:val="single"/>
        </w:rPr>
        <w:t>18</w:t>
      </w:r>
      <w:r w:rsidRPr="00EA146E">
        <w:rPr>
          <w:b/>
          <w:u w:val="single"/>
        </w:rPr>
        <w:t>: Slotbepaling.</w:t>
      </w:r>
    </w:p>
    <w:p w14:paraId="4B62743C" w14:textId="77777777" w:rsidR="00D5031B" w:rsidRPr="00EA146E" w:rsidRDefault="00D5031B">
      <w:pPr>
        <w:rPr>
          <w:sz w:val="22"/>
        </w:rPr>
      </w:pPr>
    </w:p>
    <w:p w14:paraId="4B62743D" w14:textId="77777777" w:rsidR="00D5031B" w:rsidRPr="00EA146E" w:rsidRDefault="00D5031B">
      <w:pPr>
        <w:rPr>
          <w:sz w:val="22"/>
        </w:rPr>
      </w:pPr>
      <w:r w:rsidRPr="00EA146E">
        <w:rPr>
          <w:sz w:val="22"/>
        </w:rPr>
        <w:t xml:space="preserve">Voor alle elementen die niet zijn opgenomen in dit protocol verwijzen de partijen naar de bepalingen en de princiepsverklaring die zijn opgenomen in het </w:t>
      </w:r>
      <w:r w:rsidR="005A75F9" w:rsidRPr="00EA146E">
        <w:rPr>
          <w:sz w:val="22"/>
        </w:rPr>
        <w:t>Charter</w:t>
      </w:r>
      <w:r w:rsidRPr="00EA146E">
        <w:rPr>
          <w:sz w:val="22"/>
        </w:rPr>
        <w:t xml:space="preserve">. </w:t>
      </w:r>
    </w:p>
    <w:p w14:paraId="4B62743E" w14:textId="77777777" w:rsidR="00D5031B" w:rsidRPr="00EA146E" w:rsidRDefault="00D5031B">
      <w:pPr>
        <w:rPr>
          <w:sz w:val="22"/>
        </w:rPr>
      </w:pPr>
    </w:p>
    <w:p w14:paraId="4B62743F" w14:textId="77777777" w:rsidR="00D5031B" w:rsidRPr="005A75F9" w:rsidRDefault="00D5031B">
      <w:pPr>
        <w:rPr>
          <w:sz w:val="22"/>
        </w:rPr>
      </w:pPr>
    </w:p>
    <w:p w14:paraId="4B627440" w14:textId="77777777" w:rsidR="00D5031B" w:rsidRDefault="00D5031B">
      <w:pPr>
        <w:rPr>
          <w:sz w:val="22"/>
          <w:lang w:val="fr-BE"/>
        </w:rPr>
      </w:pPr>
      <w:r>
        <w:rPr>
          <w:sz w:val="22"/>
          <w:lang w:val="fr-BE"/>
        </w:rPr>
        <w:t>Voor akkoord,</w:t>
      </w:r>
      <w:r>
        <w:rPr>
          <w:sz w:val="22"/>
          <w:lang w:val="fr-BE"/>
        </w:rPr>
        <w:tab/>
      </w:r>
      <w:r>
        <w:rPr>
          <w:sz w:val="22"/>
          <w:lang w:val="fr-BE"/>
        </w:rPr>
        <w:tab/>
      </w:r>
      <w:r>
        <w:rPr>
          <w:sz w:val="22"/>
          <w:lang w:val="fr-BE"/>
        </w:rPr>
        <w:tab/>
      </w:r>
      <w:r>
        <w:rPr>
          <w:sz w:val="22"/>
          <w:lang w:val="fr-BE"/>
        </w:rPr>
        <w:tab/>
      </w:r>
      <w:r>
        <w:rPr>
          <w:sz w:val="22"/>
          <w:lang w:val="fr-BE"/>
        </w:rPr>
        <w:tab/>
      </w:r>
      <w:r>
        <w:rPr>
          <w:sz w:val="22"/>
          <w:lang w:val="fr-BE"/>
        </w:rPr>
        <w:tab/>
      </w:r>
      <w:r>
        <w:rPr>
          <w:sz w:val="22"/>
          <w:lang w:val="fr-BE"/>
        </w:rPr>
        <w:tab/>
        <w:t>Voor akkoord,</w:t>
      </w:r>
    </w:p>
    <w:p w14:paraId="4B627441" w14:textId="77777777" w:rsidR="00D5031B" w:rsidRDefault="00EA146E" w:rsidP="00C35003">
      <w:pPr>
        <w:tabs>
          <w:tab w:val="left" w:pos="5670"/>
        </w:tabs>
        <w:rPr>
          <w:sz w:val="22"/>
          <w:lang w:val="fr-BE"/>
        </w:rPr>
      </w:pPr>
      <w:bookmarkStart w:id="35" w:name="CPgemeente4"/>
      <w:bookmarkEnd w:id="35"/>
      <w:r>
        <w:rPr>
          <w:sz w:val="22"/>
          <w:lang w:val="fr-BE"/>
        </w:rPr>
        <w:t xml:space="preserve">, </w:t>
      </w:r>
      <w:bookmarkStart w:id="36" w:name="ondertekening"/>
      <w:bookmarkEnd w:id="36"/>
      <w:r w:rsidR="00C35003">
        <w:rPr>
          <w:sz w:val="22"/>
          <w:lang w:val="fr-BE"/>
        </w:rPr>
        <w:tab/>
      </w:r>
      <w:r w:rsidR="00D5031B">
        <w:rPr>
          <w:sz w:val="22"/>
          <w:lang w:val="fr-BE"/>
        </w:rPr>
        <w:t xml:space="preserve">Geel, </w:t>
      </w:r>
      <w:bookmarkStart w:id="37" w:name="ondertekening2"/>
      <w:bookmarkEnd w:id="37"/>
    </w:p>
    <w:p w14:paraId="4B627442" w14:textId="77777777" w:rsidR="00D5031B" w:rsidRDefault="00D5031B">
      <w:pPr>
        <w:rPr>
          <w:sz w:val="22"/>
          <w:lang w:val="fr-BE"/>
        </w:rPr>
      </w:pPr>
    </w:p>
    <w:p w14:paraId="4B627443" w14:textId="77777777" w:rsidR="00D5031B" w:rsidRDefault="00D5031B">
      <w:pPr>
        <w:rPr>
          <w:sz w:val="22"/>
          <w:lang w:val="fr-BE"/>
        </w:rPr>
      </w:pPr>
    </w:p>
    <w:p w14:paraId="4B627444" w14:textId="77777777" w:rsidR="00D5031B" w:rsidRDefault="00D5031B">
      <w:pPr>
        <w:rPr>
          <w:sz w:val="22"/>
          <w:lang w:val="fr-BE"/>
        </w:rPr>
      </w:pPr>
    </w:p>
    <w:p w14:paraId="4B627445" w14:textId="77777777" w:rsidR="00D5031B" w:rsidRDefault="00D5031B">
      <w:pPr>
        <w:rPr>
          <w:sz w:val="22"/>
          <w:lang w:val="fr-BE"/>
        </w:rPr>
      </w:pPr>
    </w:p>
    <w:p w14:paraId="4B627446" w14:textId="77777777" w:rsidR="00D5031B" w:rsidRDefault="00D5031B">
      <w:pPr>
        <w:rPr>
          <w:sz w:val="22"/>
          <w:lang w:val="fr-BE"/>
        </w:rPr>
      </w:pPr>
    </w:p>
    <w:p w14:paraId="4B627447" w14:textId="77777777" w:rsidR="00D5031B" w:rsidRDefault="00D5031B">
      <w:pPr>
        <w:rPr>
          <w:sz w:val="22"/>
          <w:lang w:val="fr-BE"/>
        </w:rPr>
      </w:pPr>
    </w:p>
    <w:p w14:paraId="4B627448" w14:textId="77777777" w:rsidR="00D5031B" w:rsidRDefault="00D5031B">
      <w:pPr>
        <w:rPr>
          <w:sz w:val="22"/>
          <w:lang w:val="fr-BE"/>
        </w:rPr>
      </w:pPr>
    </w:p>
    <w:p w14:paraId="4B627449" w14:textId="77777777" w:rsidR="00D5031B" w:rsidRDefault="00D5031B">
      <w:pPr>
        <w:rPr>
          <w:sz w:val="22"/>
          <w:lang w:val="fr-BE"/>
        </w:rPr>
      </w:pPr>
    </w:p>
    <w:p w14:paraId="4B62744A" w14:textId="77777777" w:rsidR="00D5031B" w:rsidRDefault="00D5031B">
      <w:pPr>
        <w:rPr>
          <w:sz w:val="22"/>
          <w:lang w:val="fr-BE"/>
        </w:rPr>
      </w:pPr>
      <w:r>
        <w:rPr>
          <w:sz w:val="22"/>
          <w:lang w:val="fr-BE"/>
        </w:rPr>
        <w:t>De cliënt /</w:t>
      </w:r>
      <w:r>
        <w:rPr>
          <w:sz w:val="22"/>
          <w:lang w:val="fr-BE"/>
        </w:rPr>
        <w:tab/>
      </w:r>
      <w:r>
        <w:rPr>
          <w:sz w:val="22"/>
          <w:lang w:val="fr-BE"/>
        </w:rPr>
        <w:tab/>
      </w:r>
      <w:r>
        <w:rPr>
          <w:sz w:val="22"/>
          <w:lang w:val="fr-BE"/>
        </w:rPr>
        <w:tab/>
      </w:r>
      <w:r>
        <w:rPr>
          <w:sz w:val="22"/>
          <w:lang w:val="fr-BE"/>
        </w:rPr>
        <w:tab/>
      </w:r>
      <w:r>
        <w:rPr>
          <w:sz w:val="22"/>
          <w:lang w:val="fr-BE"/>
        </w:rPr>
        <w:tab/>
      </w:r>
      <w:r>
        <w:rPr>
          <w:sz w:val="22"/>
          <w:lang w:val="fr-BE"/>
        </w:rPr>
        <w:tab/>
      </w:r>
      <w:r>
        <w:rPr>
          <w:sz w:val="22"/>
          <w:lang w:val="fr-BE"/>
        </w:rPr>
        <w:tab/>
        <w:t>De algemeen directeur</w:t>
      </w:r>
    </w:p>
    <w:p w14:paraId="4B62744B" w14:textId="77777777" w:rsidR="00D5031B" w:rsidRDefault="00D5031B">
      <w:pPr>
        <w:rPr>
          <w:sz w:val="22"/>
          <w:lang w:val="fr-BE"/>
        </w:rPr>
      </w:pPr>
      <w:r>
        <w:rPr>
          <w:sz w:val="22"/>
          <w:lang w:val="fr-BE"/>
        </w:rPr>
        <w:t>Wettelijk vertegenwoordiger</w:t>
      </w:r>
      <w:r>
        <w:rPr>
          <w:sz w:val="22"/>
          <w:lang w:val="fr-BE"/>
        </w:rPr>
        <w:tab/>
      </w:r>
      <w:r>
        <w:rPr>
          <w:sz w:val="22"/>
          <w:lang w:val="fr-BE"/>
        </w:rPr>
        <w:tab/>
      </w:r>
      <w:r>
        <w:rPr>
          <w:sz w:val="22"/>
          <w:lang w:val="fr-BE"/>
        </w:rPr>
        <w:tab/>
      </w:r>
      <w:r>
        <w:rPr>
          <w:sz w:val="22"/>
          <w:lang w:val="fr-BE"/>
        </w:rPr>
        <w:tab/>
      </w:r>
      <w:r>
        <w:rPr>
          <w:sz w:val="22"/>
          <w:lang w:val="fr-BE"/>
        </w:rPr>
        <w:tab/>
      </w:r>
      <w:smartTag w:uri="urn:schemas-microsoft-com:office:smarttags" w:element="PersonName">
        <w:r w:rsidR="002E5260">
          <w:rPr>
            <w:sz w:val="22"/>
            <w:lang w:val="fr-BE"/>
          </w:rPr>
          <w:t>Nicole Knops</w:t>
        </w:r>
      </w:smartTag>
    </w:p>
    <w:p w14:paraId="4B62744C" w14:textId="77777777" w:rsidR="00D5031B" w:rsidRDefault="00D5031B"/>
    <w:sectPr w:rsidR="00D5031B" w:rsidSect="00B274DC">
      <w:headerReference w:type="default" r:id="rId14"/>
      <w:pgSz w:w="11906" w:h="16838" w:code="9"/>
      <w:pgMar w:top="1134" w:right="1418" w:bottom="1418" w:left="1418" w:header="709" w:footer="397" w:gutter="0"/>
      <w:paperSrc w:first="264" w:other="26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27450" w14:textId="77777777" w:rsidR="00772347" w:rsidRDefault="00772347">
      <w:r>
        <w:separator/>
      </w:r>
    </w:p>
  </w:endnote>
  <w:endnote w:type="continuationSeparator" w:id="0">
    <w:p w14:paraId="4B627451" w14:textId="77777777" w:rsidR="00772347" w:rsidRDefault="0077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E00002AF" w:usb1="50006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7453" w14:textId="77777777" w:rsidR="00D5031B" w:rsidRDefault="00D503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03074">
      <w:rPr>
        <w:rStyle w:val="Paginanummer"/>
        <w:noProof/>
      </w:rPr>
      <w:t>3</w:t>
    </w:r>
    <w:r>
      <w:rPr>
        <w:rStyle w:val="Paginanummer"/>
      </w:rPr>
      <w:fldChar w:fldCharType="end"/>
    </w:r>
  </w:p>
  <w:p w14:paraId="4B627454" w14:textId="77777777" w:rsidR="00D5031B" w:rsidRDefault="00D5031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7455" w14:textId="77777777" w:rsidR="00D5031B" w:rsidRDefault="00D5031B" w:rsidP="00ED3E65">
    <w:pPr>
      <w:pStyle w:val="Voettekst"/>
      <w:framePr w:wrap="around" w:vAnchor="text" w:hAnchor="page" w:x="1522" w:y="122"/>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676667">
      <w:rPr>
        <w:rStyle w:val="Paginanummer"/>
        <w:noProof/>
      </w:rPr>
      <w:t>2</w:t>
    </w:r>
    <w:r>
      <w:rPr>
        <w:rStyle w:val="Paginanummer"/>
      </w:rPr>
      <w:fldChar w:fldCharType="end"/>
    </w:r>
  </w:p>
  <w:p w14:paraId="4B627456" w14:textId="77777777" w:rsidR="00ED3E65" w:rsidRPr="00B9266D" w:rsidRDefault="00ED3E65" w:rsidP="00ED3E65">
    <w:pPr>
      <w:pStyle w:val="Voettekst"/>
      <w:jc w:val="right"/>
    </w:pPr>
    <w:r w:rsidRPr="008F10A1">
      <w:rPr>
        <w:rFonts w:ascii="Verdana" w:hAnsi="Verdana"/>
        <w:color w:val="000000"/>
        <w:sz w:val="16"/>
        <w:szCs w:val="16"/>
      </w:rPr>
      <w:t>erkend en gesubsidieerd door het Vlaams Agentschap voor Personen met een Handicap</w:t>
    </w:r>
    <w:r>
      <w:rPr>
        <w:rFonts w:ascii="Verdana" w:hAnsi="Verdana"/>
        <w:color w:val="000000"/>
        <w:sz w:val="16"/>
        <w:szCs w:val="16"/>
      </w:rPr>
      <w:t xml:space="preserve">  </w:t>
    </w:r>
    <w:r w:rsidR="00AC1A0A">
      <w:rPr>
        <w:rFonts w:ascii="Verdana" w:hAnsi="Verdana"/>
        <w:noProof/>
        <w:color w:val="3966BF"/>
        <w:lang w:eastAsia="nl-BE"/>
      </w:rPr>
      <w:drawing>
        <wp:inline distT="0" distB="0" distL="0" distR="0" wp14:anchorId="4B62745A" wp14:editId="4B62745B">
          <wp:extent cx="361950" cy="390525"/>
          <wp:effectExtent l="0" t="0" r="0" b="9525"/>
          <wp:docPr id="4" name="tb_3" descr="Afbeeld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3" descr="Afbeel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744E" w14:textId="77777777" w:rsidR="00772347" w:rsidRDefault="00772347">
      <w:r>
        <w:separator/>
      </w:r>
    </w:p>
  </w:footnote>
  <w:footnote w:type="continuationSeparator" w:id="0">
    <w:p w14:paraId="4B62744F" w14:textId="77777777" w:rsidR="00772347" w:rsidRDefault="0077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7452" w14:textId="77777777" w:rsidR="00B9266D" w:rsidRDefault="00AC1A0A">
    <w:pPr>
      <w:pStyle w:val="Koptekst"/>
    </w:pPr>
    <w:r>
      <w:rPr>
        <w:noProof/>
        <w:lang w:val="nl-BE" w:eastAsia="nl-BE"/>
      </w:rPr>
      <mc:AlternateContent>
        <mc:Choice Requires="wps">
          <w:drawing>
            <wp:anchor distT="0" distB="0" distL="114300" distR="114300" simplePos="0" relativeHeight="251657728" behindDoc="0" locked="0" layoutInCell="1" allowOverlap="1" wp14:anchorId="4B627458" wp14:editId="4B627459">
              <wp:simplePos x="0" y="0"/>
              <wp:positionH relativeFrom="column">
                <wp:posOffset>-360045</wp:posOffset>
              </wp:positionH>
              <wp:positionV relativeFrom="paragraph">
                <wp:posOffset>90170</wp:posOffset>
              </wp:positionV>
              <wp:extent cx="251460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745C" w14:textId="77777777" w:rsidR="00E61856" w:rsidRDefault="00AC1A0A" w:rsidP="00E61856">
                          <w:pPr>
                            <w:pStyle w:val="Noparagraphstyle"/>
                          </w:pPr>
                          <w:r>
                            <w:rPr>
                              <w:noProof/>
                              <w:lang w:val="nl-BE" w:eastAsia="nl-BE"/>
                            </w:rPr>
                            <w:drawing>
                              <wp:inline distT="0" distB="0" distL="0" distR="0" wp14:anchorId="4B627464" wp14:editId="4B627465">
                                <wp:extent cx="2162175" cy="285750"/>
                                <wp:effectExtent l="0" t="0" r="9525" b="0"/>
                                <wp:docPr id="5"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85750"/>
                                        </a:xfrm>
                                        <a:prstGeom prst="rect">
                                          <a:avLst/>
                                        </a:prstGeom>
                                        <a:noFill/>
                                        <a:ln>
                                          <a:noFill/>
                                        </a:ln>
                                      </pic:spPr>
                                    </pic:pic>
                                  </a:graphicData>
                                </a:graphic>
                              </wp:inline>
                            </w:drawing>
                          </w:r>
                        </w:p>
                        <w:p w14:paraId="4B62745D" w14:textId="77777777" w:rsidR="00E61856" w:rsidRDefault="00E61856" w:rsidP="00E61856">
                          <w:pPr>
                            <w:pStyle w:val="Noparagraphstyle"/>
                            <w:spacing w:line="240" w:lineRule="auto"/>
                            <w:rPr>
                              <w:rFonts w:ascii="Minion Pro" w:hAnsi="Minion Pro"/>
                              <w:sz w:val="16"/>
                            </w:rPr>
                          </w:pPr>
                        </w:p>
                        <w:p w14:paraId="4B62745E" w14:textId="77777777" w:rsidR="00E61856" w:rsidRPr="00AE6E8A" w:rsidRDefault="00E61856" w:rsidP="00E61856">
                          <w:pPr>
                            <w:pStyle w:val="Noparagraphstyle"/>
                            <w:spacing w:line="240" w:lineRule="auto"/>
                            <w:rPr>
                              <w:rFonts w:ascii="Minion Pro" w:hAnsi="Minion Pro"/>
                              <w:sz w:val="16"/>
                              <w:lang w:val="nl-NL"/>
                            </w:rPr>
                          </w:pPr>
                          <w:r w:rsidRPr="00AE6E8A">
                            <w:rPr>
                              <w:rFonts w:ascii="Minion Pro" w:hAnsi="Minion Pro"/>
                              <w:sz w:val="16"/>
                              <w:lang w:val="nl-NL"/>
                            </w:rPr>
                            <w:t>eindhoutseweg 25</w:t>
                          </w:r>
                        </w:p>
                        <w:p w14:paraId="4B62745F" w14:textId="77777777" w:rsidR="00E61856" w:rsidRPr="00AE6E8A" w:rsidRDefault="00E61856" w:rsidP="00E61856">
                          <w:pPr>
                            <w:pStyle w:val="Noparagraphstyle"/>
                            <w:spacing w:line="312" w:lineRule="auto"/>
                            <w:rPr>
                              <w:rFonts w:ascii="Minion Pro" w:hAnsi="Minion Pro"/>
                              <w:sz w:val="16"/>
                              <w:lang w:val="nl-NL"/>
                            </w:rPr>
                          </w:pPr>
                          <w:r w:rsidRPr="00AE6E8A">
                            <w:rPr>
                              <w:rFonts w:ascii="Minion Pro" w:hAnsi="Minion Pro"/>
                              <w:sz w:val="16"/>
                              <w:lang w:val="nl-NL"/>
                            </w:rPr>
                            <w:t>2440 geel</w:t>
                          </w:r>
                        </w:p>
                        <w:p w14:paraId="4B627460" w14:textId="77777777" w:rsidR="00E61856" w:rsidRPr="00AE6E8A" w:rsidRDefault="00E61856" w:rsidP="00E61856">
                          <w:pPr>
                            <w:pStyle w:val="Noparagraphstyle"/>
                            <w:spacing w:line="240" w:lineRule="auto"/>
                            <w:rPr>
                              <w:rFonts w:ascii="Minion Pro" w:hAnsi="Minion Pro"/>
                              <w:sz w:val="16"/>
                              <w:lang w:val="nl-NL"/>
                            </w:rPr>
                          </w:pPr>
                          <w:r w:rsidRPr="00AE6E8A">
                            <w:rPr>
                              <w:rFonts w:ascii="Minion Pro" w:hAnsi="Minion Pro"/>
                              <w:sz w:val="16"/>
                              <w:lang w:val="nl-NL"/>
                            </w:rPr>
                            <w:t>tel. 014 86 11 40</w:t>
                          </w:r>
                        </w:p>
                        <w:p w14:paraId="4B627461" w14:textId="77777777" w:rsidR="00E61856" w:rsidRPr="00AE6E8A" w:rsidRDefault="00E61856" w:rsidP="00E61856">
                          <w:pPr>
                            <w:pStyle w:val="Noparagraphstyle"/>
                            <w:spacing w:line="312" w:lineRule="auto"/>
                            <w:rPr>
                              <w:rFonts w:ascii="Minion Pro" w:hAnsi="Minion Pro"/>
                              <w:sz w:val="16"/>
                              <w:lang w:val="nl-NL"/>
                            </w:rPr>
                          </w:pPr>
                          <w:r w:rsidRPr="00AE6E8A">
                            <w:rPr>
                              <w:rFonts w:ascii="Minion Pro" w:hAnsi="Minion Pro"/>
                              <w:sz w:val="16"/>
                              <w:lang w:val="nl-NL"/>
                            </w:rPr>
                            <w:t>fax 014 86 85 87</w:t>
                          </w:r>
                        </w:p>
                        <w:p w14:paraId="4B627462" w14:textId="77777777" w:rsidR="00E61856" w:rsidRPr="00AE6E8A" w:rsidRDefault="00E61856" w:rsidP="00E61856">
                          <w:pPr>
                            <w:pStyle w:val="Noparagraphstyle"/>
                            <w:spacing w:line="240" w:lineRule="auto"/>
                            <w:rPr>
                              <w:rFonts w:ascii="Minion Pro" w:hAnsi="Minion Pro"/>
                              <w:sz w:val="16"/>
                              <w:lang w:val="nl-NL"/>
                            </w:rPr>
                          </w:pPr>
                          <w:r w:rsidRPr="00AE6E8A">
                            <w:rPr>
                              <w:rFonts w:ascii="Minion Pro" w:hAnsi="Minion Pro"/>
                              <w:sz w:val="16"/>
                              <w:lang w:val="nl-NL"/>
                            </w:rPr>
                            <w:t>www.mpi-oosterlo.be</w:t>
                          </w:r>
                        </w:p>
                        <w:p w14:paraId="4B627463" w14:textId="77777777" w:rsidR="00E61856" w:rsidRDefault="00E61856" w:rsidP="00E61856">
                          <w:pPr>
                            <w:pStyle w:val="Noparagraphstyle"/>
                          </w:pPr>
                          <w:r>
                            <w:rPr>
                              <w:rFonts w:ascii="Minion Pro" w:hAnsi="Minion Pro"/>
                              <w:sz w:val="16"/>
                            </w:rPr>
                            <w:t>info@mpi-oosterlo.be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35pt;margin-top:7.1pt;width:19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s8qwIAAKo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" filled="f" stroked="f">
              <v:textbox inset="0,0,0,0">
                <w:txbxContent>
                  <w:p w:rsidR="00E61856" w:rsidRDefault="00AC1A0A" w:rsidP="00E61856">
                    <w:pPr>
                      <w:pStyle w:val="Noparagraphstyle"/>
                    </w:pPr>
                    <w:r>
                      <w:rPr>
                        <w:noProof/>
                        <w:lang w:val="nl-BE" w:eastAsia="nl-BE"/>
                      </w:rPr>
                      <w:drawing>
                        <wp:inline distT="0" distB="0" distL="0" distR="0">
                          <wp:extent cx="2162175" cy="285750"/>
                          <wp:effectExtent l="0" t="0" r="9525" b="0"/>
                          <wp:docPr id="3"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285750"/>
                                  </a:xfrm>
                                  <a:prstGeom prst="rect">
                                    <a:avLst/>
                                  </a:prstGeom>
                                  <a:noFill/>
                                  <a:ln>
                                    <a:noFill/>
                                  </a:ln>
                                </pic:spPr>
                              </pic:pic>
                            </a:graphicData>
                          </a:graphic>
                        </wp:inline>
                      </w:drawing>
                    </w:r>
                  </w:p>
                  <w:p w:rsidR="00E61856" w:rsidRDefault="00E61856" w:rsidP="00E61856">
                    <w:pPr>
                      <w:pStyle w:val="Noparagraphstyle"/>
                      <w:spacing w:line="240" w:lineRule="auto"/>
                      <w:rPr>
                        <w:rFonts w:ascii="Minion Pro" w:hAnsi="Minion Pro"/>
                        <w:sz w:val="16"/>
                      </w:rPr>
                    </w:pPr>
                  </w:p>
                  <w:p w:rsidR="00E61856" w:rsidRPr="00AE6E8A" w:rsidRDefault="00E61856" w:rsidP="00E61856">
                    <w:pPr>
                      <w:pStyle w:val="Noparagraphstyle"/>
                      <w:spacing w:line="240" w:lineRule="auto"/>
                      <w:rPr>
                        <w:rFonts w:ascii="Minion Pro" w:hAnsi="Minion Pro"/>
                        <w:sz w:val="16"/>
                        <w:lang w:val="nl-NL"/>
                      </w:rPr>
                    </w:pPr>
                    <w:r w:rsidRPr="00AE6E8A">
                      <w:rPr>
                        <w:rFonts w:ascii="Minion Pro" w:hAnsi="Minion Pro"/>
                        <w:sz w:val="16"/>
                        <w:lang w:val="nl-NL"/>
                      </w:rPr>
                      <w:t>eindhoutseweg 25</w:t>
                    </w:r>
                  </w:p>
                  <w:p w:rsidR="00E61856" w:rsidRPr="00AE6E8A" w:rsidRDefault="00E61856" w:rsidP="00E61856">
                    <w:pPr>
                      <w:pStyle w:val="Noparagraphstyle"/>
                      <w:spacing w:line="312" w:lineRule="auto"/>
                      <w:rPr>
                        <w:rFonts w:ascii="Minion Pro" w:hAnsi="Minion Pro"/>
                        <w:sz w:val="16"/>
                        <w:lang w:val="nl-NL"/>
                      </w:rPr>
                    </w:pPr>
                    <w:r w:rsidRPr="00AE6E8A">
                      <w:rPr>
                        <w:rFonts w:ascii="Minion Pro" w:hAnsi="Minion Pro"/>
                        <w:sz w:val="16"/>
                        <w:lang w:val="nl-NL"/>
                      </w:rPr>
                      <w:t>2440 geel</w:t>
                    </w:r>
                  </w:p>
                  <w:p w:rsidR="00E61856" w:rsidRPr="00AE6E8A" w:rsidRDefault="00E61856" w:rsidP="00E61856">
                    <w:pPr>
                      <w:pStyle w:val="Noparagraphstyle"/>
                      <w:spacing w:line="240" w:lineRule="auto"/>
                      <w:rPr>
                        <w:rFonts w:ascii="Minion Pro" w:hAnsi="Minion Pro"/>
                        <w:sz w:val="16"/>
                        <w:lang w:val="nl-NL"/>
                      </w:rPr>
                    </w:pPr>
                    <w:r w:rsidRPr="00AE6E8A">
                      <w:rPr>
                        <w:rFonts w:ascii="Minion Pro" w:hAnsi="Minion Pro"/>
                        <w:sz w:val="16"/>
                        <w:lang w:val="nl-NL"/>
                      </w:rPr>
                      <w:t>tel. 014 86 11 40</w:t>
                    </w:r>
                  </w:p>
                  <w:p w:rsidR="00E61856" w:rsidRPr="00AE6E8A" w:rsidRDefault="00E61856" w:rsidP="00E61856">
                    <w:pPr>
                      <w:pStyle w:val="Noparagraphstyle"/>
                      <w:spacing w:line="312" w:lineRule="auto"/>
                      <w:rPr>
                        <w:rFonts w:ascii="Minion Pro" w:hAnsi="Minion Pro"/>
                        <w:sz w:val="16"/>
                        <w:lang w:val="nl-NL"/>
                      </w:rPr>
                    </w:pPr>
                    <w:r w:rsidRPr="00AE6E8A">
                      <w:rPr>
                        <w:rFonts w:ascii="Minion Pro" w:hAnsi="Minion Pro"/>
                        <w:sz w:val="16"/>
                        <w:lang w:val="nl-NL"/>
                      </w:rPr>
                      <w:t>fax 014 86 85 87</w:t>
                    </w:r>
                  </w:p>
                  <w:p w:rsidR="00E61856" w:rsidRPr="00AE6E8A" w:rsidRDefault="00E61856" w:rsidP="00E61856">
                    <w:pPr>
                      <w:pStyle w:val="Noparagraphstyle"/>
                      <w:spacing w:line="240" w:lineRule="auto"/>
                      <w:rPr>
                        <w:rFonts w:ascii="Minion Pro" w:hAnsi="Minion Pro"/>
                        <w:sz w:val="16"/>
                        <w:lang w:val="nl-NL"/>
                      </w:rPr>
                    </w:pPr>
                    <w:r w:rsidRPr="00AE6E8A">
                      <w:rPr>
                        <w:rFonts w:ascii="Minion Pro" w:hAnsi="Minion Pro"/>
                        <w:sz w:val="16"/>
                        <w:lang w:val="nl-NL"/>
                      </w:rPr>
                      <w:t>www.mpi-oosterlo.be</w:t>
                    </w:r>
                  </w:p>
                  <w:p w:rsidR="00E61856" w:rsidRDefault="00E61856" w:rsidP="00E61856">
                    <w:pPr>
                      <w:pStyle w:val="Noparagraphstyle"/>
                    </w:pPr>
                    <w:r>
                      <w:rPr>
                        <w:rFonts w:ascii="Minion Pro" w:hAnsi="Minion Pro"/>
                        <w:sz w:val="16"/>
                      </w:rPr>
                      <w:t>info@mpi-oosterlo.be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7457" w14:textId="77777777" w:rsidR="00ED3E65" w:rsidRDefault="00ED3E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16D4"/>
    <w:multiLevelType w:val="singleLevel"/>
    <w:tmpl w:val="327410B6"/>
    <w:lvl w:ilvl="0">
      <w:start w:val="5"/>
      <w:numFmt w:val="bullet"/>
      <w:lvlText w:val="-"/>
      <w:lvlJc w:val="left"/>
      <w:pPr>
        <w:tabs>
          <w:tab w:val="num" w:pos="360"/>
        </w:tabs>
        <w:ind w:left="360" w:hanging="360"/>
      </w:pPr>
      <w:rPr>
        <w:rFonts w:hint="default"/>
      </w:rPr>
    </w:lvl>
  </w:abstractNum>
  <w:abstractNum w:abstractNumId="1">
    <w:nsid w:val="5F1F6E20"/>
    <w:multiLevelType w:val="singleLevel"/>
    <w:tmpl w:val="179E74DC"/>
    <w:lvl w:ilvl="0">
      <w:numFmt w:val="bullet"/>
      <w:lvlText w:val="-"/>
      <w:lvlJc w:val="left"/>
      <w:pPr>
        <w:tabs>
          <w:tab w:val="num" w:pos="360"/>
        </w:tabs>
        <w:ind w:left="360" w:hanging="360"/>
      </w:pPr>
      <w:rPr>
        <w:rFonts w:hint="default"/>
      </w:rPr>
    </w:lvl>
  </w:abstractNum>
  <w:abstractNum w:abstractNumId="2">
    <w:nsid w:val="7FA52ED7"/>
    <w:multiLevelType w:val="singleLevel"/>
    <w:tmpl w:val="35426E6A"/>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F1"/>
    <w:rsid w:val="00060C62"/>
    <w:rsid w:val="000663A5"/>
    <w:rsid w:val="0007664A"/>
    <w:rsid w:val="0008641C"/>
    <w:rsid w:val="000972EC"/>
    <w:rsid w:val="000B1D6F"/>
    <w:rsid w:val="000E35FE"/>
    <w:rsid w:val="0011131A"/>
    <w:rsid w:val="00143BBC"/>
    <w:rsid w:val="00144B99"/>
    <w:rsid w:val="00152DD8"/>
    <w:rsid w:val="00156D01"/>
    <w:rsid w:val="0016074A"/>
    <w:rsid w:val="00173DBD"/>
    <w:rsid w:val="001B35C6"/>
    <w:rsid w:val="001F2B11"/>
    <w:rsid w:val="001F5668"/>
    <w:rsid w:val="002207C8"/>
    <w:rsid w:val="00222970"/>
    <w:rsid w:val="00245FD8"/>
    <w:rsid w:val="00247AE6"/>
    <w:rsid w:val="002577A7"/>
    <w:rsid w:val="002734B4"/>
    <w:rsid w:val="002A1D31"/>
    <w:rsid w:val="002D7B64"/>
    <w:rsid w:val="002E1A62"/>
    <w:rsid w:val="002E5260"/>
    <w:rsid w:val="00303074"/>
    <w:rsid w:val="00305DF6"/>
    <w:rsid w:val="00353043"/>
    <w:rsid w:val="00366A48"/>
    <w:rsid w:val="00374C5C"/>
    <w:rsid w:val="003753A3"/>
    <w:rsid w:val="003849D1"/>
    <w:rsid w:val="003F10DE"/>
    <w:rsid w:val="004037F3"/>
    <w:rsid w:val="00422043"/>
    <w:rsid w:val="00430401"/>
    <w:rsid w:val="004421C2"/>
    <w:rsid w:val="00454637"/>
    <w:rsid w:val="00463B43"/>
    <w:rsid w:val="004F027B"/>
    <w:rsid w:val="00516911"/>
    <w:rsid w:val="00523E3A"/>
    <w:rsid w:val="00527496"/>
    <w:rsid w:val="00540D87"/>
    <w:rsid w:val="00545905"/>
    <w:rsid w:val="0054740B"/>
    <w:rsid w:val="00564322"/>
    <w:rsid w:val="00587FB4"/>
    <w:rsid w:val="0059025A"/>
    <w:rsid w:val="005A2794"/>
    <w:rsid w:val="005A32F9"/>
    <w:rsid w:val="005A75F9"/>
    <w:rsid w:val="005E4867"/>
    <w:rsid w:val="005E6B26"/>
    <w:rsid w:val="00617026"/>
    <w:rsid w:val="00624BC5"/>
    <w:rsid w:val="0066054C"/>
    <w:rsid w:val="00676667"/>
    <w:rsid w:val="00694D9C"/>
    <w:rsid w:val="006A06E0"/>
    <w:rsid w:val="006A0D39"/>
    <w:rsid w:val="006D2C7C"/>
    <w:rsid w:val="006E464A"/>
    <w:rsid w:val="006E5CF9"/>
    <w:rsid w:val="006E7E3E"/>
    <w:rsid w:val="00735061"/>
    <w:rsid w:val="0075679C"/>
    <w:rsid w:val="00757E48"/>
    <w:rsid w:val="00772347"/>
    <w:rsid w:val="007C75FE"/>
    <w:rsid w:val="007D1398"/>
    <w:rsid w:val="007E35AD"/>
    <w:rsid w:val="007E419A"/>
    <w:rsid w:val="00826CF5"/>
    <w:rsid w:val="0083488A"/>
    <w:rsid w:val="00854703"/>
    <w:rsid w:val="0085692D"/>
    <w:rsid w:val="008926B4"/>
    <w:rsid w:val="00895BFE"/>
    <w:rsid w:val="008B5A6A"/>
    <w:rsid w:val="00925A18"/>
    <w:rsid w:val="009369E2"/>
    <w:rsid w:val="00942744"/>
    <w:rsid w:val="009600A4"/>
    <w:rsid w:val="00970F19"/>
    <w:rsid w:val="009975B0"/>
    <w:rsid w:val="009C03E6"/>
    <w:rsid w:val="009D3024"/>
    <w:rsid w:val="009D6709"/>
    <w:rsid w:val="009E3F19"/>
    <w:rsid w:val="00A254F5"/>
    <w:rsid w:val="00A524EB"/>
    <w:rsid w:val="00A55B91"/>
    <w:rsid w:val="00A61AD6"/>
    <w:rsid w:val="00A72278"/>
    <w:rsid w:val="00A90CDD"/>
    <w:rsid w:val="00AC1A0A"/>
    <w:rsid w:val="00AE46E5"/>
    <w:rsid w:val="00B06CCE"/>
    <w:rsid w:val="00B138DE"/>
    <w:rsid w:val="00B274DC"/>
    <w:rsid w:val="00B44D92"/>
    <w:rsid w:val="00B50B9A"/>
    <w:rsid w:val="00B52B35"/>
    <w:rsid w:val="00B86444"/>
    <w:rsid w:val="00B874E9"/>
    <w:rsid w:val="00B9266D"/>
    <w:rsid w:val="00BD2538"/>
    <w:rsid w:val="00BD726C"/>
    <w:rsid w:val="00C13CE2"/>
    <w:rsid w:val="00C35003"/>
    <w:rsid w:val="00C900E6"/>
    <w:rsid w:val="00CA5BCA"/>
    <w:rsid w:val="00CE19F1"/>
    <w:rsid w:val="00CF3367"/>
    <w:rsid w:val="00CF77A7"/>
    <w:rsid w:val="00D01CDD"/>
    <w:rsid w:val="00D14D3F"/>
    <w:rsid w:val="00D15F99"/>
    <w:rsid w:val="00D23C8C"/>
    <w:rsid w:val="00D377BD"/>
    <w:rsid w:val="00D42DC7"/>
    <w:rsid w:val="00D442C1"/>
    <w:rsid w:val="00D5031B"/>
    <w:rsid w:val="00D72CA4"/>
    <w:rsid w:val="00D878BB"/>
    <w:rsid w:val="00D9654E"/>
    <w:rsid w:val="00E00FCC"/>
    <w:rsid w:val="00E20725"/>
    <w:rsid w:val="00E20C40"/>
    <w:rsid w:val="00E35F62"/>
    <w:rsid w:val="00E53FF8"/>
    <w:rsid w:val="00E61856"/>
    <w:rsid w:val="00E9563B"/>
    <w:rsid w:val="00EA146E"/>
    <w:rsid w:val="00ED3E65"/>
    <w:rsid w:val="00EE543C"/>
    <w:rsid w:val="00EF7AEE"/>
    <w:rsid w:val="00F149DA"/>
    <w:rsid w:val="00F15837"/>
    <w:rsid w:val="00F705CB"/>
    <w:rsid w:val="00F7406E"/>
    <w:rsid w:val="00F81E7F"/>
    <w:rsid w:val="00F84256"/>
    <w:rsid w:val="00F95855"/>
    <w:rsid w:val="00FB48C1"/>
    <w:rsid w:val="00FC68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4B62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jc w:val="center"/>
      <w:outlineLvl w:val="0"/>
    </w:pPr>
    <w:rPr>
      <w:b/>
      <w:i/>
      <w:color w:val="FF0000"/>
      <w:sz w:val="44"/>
      <w:lang w:val="fr-BE"/>
    </w:rPr>
  </w:style>
  <w:style w:type="paragraph" w:styleId="Kop2">
    <w:name w:val="heading 2"/>
    <w:basedOn w:val="Standaard"/>
    <w:next w:val="Standaard"/>
    <w:qFormat/>
    <w:pPr>
      <w:keepNext/>
      <w:outlineLvl w:val="1"/>
    </w:pPr>
    <w:rPr>
      <w:b/>
      <w:i/>
      <w:color w:val="FF0000"/>
      <w:sz w:val="22"/>
      <w:u w:val="single"/>
      <w:lang w:val="fr-BE"/>
    </w:rPr>
  </w:style>
  <w:style w:type="paragraph" w:styleId="Kop3">
    <w:name w:val="heading 3"/>
    <w:basedOn w:val="Standaard"/>
    <w:next w:val="Standaard"/>
    <w:qFormat/>
    <w:pPr>
      <w:keepNext/>
      <w:outlineLvl w:val="2"/>
    </w:pPr>
    <w:rPr>
      <w:i/>
      <w:color w:val="0000FF"/>
      <w:sz w:val="18"/>
      <w:lang w:val="fr-BE"/>
    </w:rPr>
  </w:style>
  <w:style w:type="paragraph" w:styleId="Kop4">
    <w:name w:val="heading 4"/>
    <w:basedOn w:val="Standaard"/>
    <w:next w:val="Standaard"/>
    <w:qFormat/>
    <w:pPr>
      <w:keepNext/>
      <w:outlineLvl w:val="3"/>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rPr>
      <w:sz w:val="20"/>
      <w:lang w:val="nl-BE"/>
    </w:rPr>
  </w:style>
  <w:style w:type="character" w:styleId="Paginanummer">
    <w:name w:val="page number"/>
    <w:basedOn w:val="Standaardalinea-lettertype"/>
  </w:style>
  <w:style w:type="paragraph" w:styleId="Plattetekst">
    <w:name w:val="Body Text"/>
    <w:basedOn w:val="Standaard"/>
    <w:rPr>
      <w:sz w:val="22"/>
      <w:lang w:val="fr-BE"/>
    </w:rPr>
  </w:style>
  <w:style w:type="paragraph" w:styleId="Plattetekstinspringen">
    <w:name w:val="Body Text Indent"/>
    <w:basedOn w:val="Standaard"/>
    <w:pPr>
      <w:ind w:left="360"/>
    </w:pPr>
    <w:rPr>
      <w:color w:val="FF0000"/>
      <w:sz w:val="22"/>
      <w:lang w:val="fr-BE"/>
    </w:rPr>
  </w:style>
  <w:style w:type="paragraph" w:styleId="Plattetekst2">
    <w:name w:val="Body Text 2"/>
    <w:basedOn w:val="Standaard"/>
    <w:pPr>
      <w:jc w:val="center"/>
      <w:outlineLvl w:val="0"/>
    </w:pPr>
    <w:rPr>
      <w:b/>
      <w:sz w:val="44"/>
      <w:lang w:val="fr-BE"/>
    </w:rPr>
  </w:style>
  <w:style w:type="character" w:styleId="Verwijzingopmerking">
    <w:name w:val="annotation reference"/>
    <w:basedOn w:val="Standaardalinea-lettertype"/>
    <w:semiHidden/>
    <w:rPr>
      <w:sz w:val="16"/>
    </w:rPr>
  </w:style>
  <w:style w:type="paragraph" w:styleId="Tekstopmerking">
    <w:name w:val="annotation text"/>
    <w:basedOn w:val="Standaard"/>
    <w:semiHidden/>
    <w:rPr>
      <w:sz w:val="20"/>
    </w:rPr>
  </w:style>
  <w:style w:type="paragraph" w:styleId="Plattetekst3">
    <w:name w:val="Body Text 3"/>
    <w:basedOn w:val="Standaard"/>
    <w:rPr>
      <w:color w:val="008000"/>
      <w:sz w:val="22"/>
      <w:lang w:val="fr-BE"/>
    </w:rPr>
  </w:style>
  <w:style w:type="paragraph" w:styleId="Ballontekst">
    <w:name w:val="Balloon Text"/>
    <w:basedOn w:val="Standaard"/>
    <w:semiHidden/>
    <w:rsid w:val="00CE19F1"/>
    <w:rPr>
      <w:rFonts w:ascii="Tahoma" w:hAnsi="Tahoma" w:cs="Tahoma"/>
      <w:sz w:val="16"/>
      <w:szCs w:val="16"/>
    </w:rPr>
  </w:style>
  <w:style w:type="paragraph" w:customStyle="1" w:styleId="Noparagraphstyle">
    <w:name w:val="[No paragraph style]"/>
    <w:rsid w:val="005E6B26"/>
    <w:pPr>
      <w:autoSpaceDE w:val="0"/>
      <w:autoSpaceDN w:val="0"/>
      <w:adjustRightInd w:val="0"/>
      <w:spacing w:line="288" w:lineRule="auto"/>
      <w:textAlignment w:val="center"/>
    </w:pPr>
    <w:rPr>
      <w:rFonts w:ascii="Times" w:hAnsi="Times"/>
      <w:color w:val="000000"/>
      <w:sz w:val="24"/>
      <w:szCs w:val="24"/>
      <w:lang w:val="en-GB" w:eastAsia="nl-NL"/>
    </w:rPr>
  </w:style>
  <w:style w:type="paragraph" w:styleId="Koptekst">
    <w:name w:val="header"/>
    <w:basedOn w:val="Standaard"/>
    <w:rsid w:val="005E6B26"/>
    <w:pPr>
      <w:tabs>
        <w:tab w:val="center" w:pos="4536"/>
        <w:tab w:val="right" w:pos="9072"/>
      </w:tabs>
    </w:pPr>
  </w:style>
  <w:style w:type="paragraph" w:styleId="Revisie">
    <w:name w:val="Revision"/>
    <w:hidden/>
    <w:uiPriority w:val="99"/>
    <w:semiHidden/>
    <w:rsid w:val="00B274DC"/>
    <w:rPr>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jc w:val="center"/>
      <w:outlineLvl w:val="0"/>
    </w:pPr>
    <w:rPr>
      <w:b/>
      <w:i/>
      <w:color w:val="FF0000"/>
      <w:sz w:val="44"/>
      <w:lang w:val="fr-BE"/>
    </w:rPr>
  </w:style>
  <w:style w:type="paragraph" w:styleId="Kop2">
    <w:name w:val="heading 2"/>
    <w:basedOn w:val="Standaard"/>
    <w:next w:val="Standaard"/>
    <w:qFormat/>
    <w:pPr>
      <w:keepNext/>
      <w:outlineLvl w:val="1"/>
    </w:pPr>
    <w:rPr>
      <w:b/>
      <w:i/>
      <w:color w:val="FF0000"/>
      <w:sz w:val="22"/>
      <w:u w:val="single"/>
      <w:lang w:val="fr-BE"/>
    </w:rPr>
  </w:style>
  <w:style w:type="paragraph" w:styleId="Kop3">
    <w:name w:val="heading 3"/>
    <w:basedOn w:val="Standaard"/>
    <w:next w:val="Standaard"/>
    <w:qFormat/>
    <w:pPr>
      <w:keepNext/>
      <w:outlineLvl w:val="2"/>
    </w:pPr>
    <w:rPr>
      <w:i/>
      <w:color w:val="0000FF"/>
      <w:sz w:val="18"/>
      <w:lang w:val="fr-BE"/>
    </w:rPr>
  </w:style>
  <w:style w:type="paragraph" w:styleId="Kop4">
    <w:name w:val="heading 4"/>
    <w:basedOn w:val="Standaard"/>
    <w:next w:val="Standaard"/>
    <w:qFormat/>
    <w:pPr>
      <w:keepNext/>
      <w:outlineLvl w:val="3"/>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rPr>
      <w:sz w:val="20"/>
      <w:lang w:val="nl-BE"/>
    </w:rPr>
  </w:style>
  <w:style w:type="character" w:styleId="Paginanummer">
    <w:name w:val="page number"/>
    <w:basedOn w:val="Standaardalinea-lettertype"/>
  </w:style>
  <w:style w:type="paragraph" w:styleId="Plattetekst">
    <w:name w:val="Body Text"/>
    <w:basedOn w:val="Standaard"/>
    <w:rPr>
      <w:sz w:val="22"/>
      <w:lang w:val="fr-BE"/>
    </w:rPr>
  </w:style>
  <w:style w:type="paragraph" w:styleId="Plattetekstinspringen">
    <w:name w:val="Body Text Indent"/>
    <w:basedOn w:val="Standaard"/>
    <w:pPr>
      <w:ind w:left="360"/>
    </w:pPr>
    <w:rPr>
      <w:color w:val="FF0000"/>
      <w:sz w:val="22"/>
      <w:lang w:val="fr-BE"/>
    </w:rPr>
  </w:style>
  <w:style w:type="paragraph" w:styleId="Plattetekst2">
    <w:name w:val="Body Text 2"/>
    <w:basedOn w:val="Standaard"/>
    <w:pPr>
      <w:jc w:val="center"/>
      <w:outlineLvl w:val="0"/>
    </w:pPr>
    <w:rPr>
      <w:b/>
      <w:sz w:val="44"/>
      <w:lang w:val="fr-BE"/>
    </w:rPr>
  </w:style>
  <w:style w:type="character" w:styleId="Verwijzingopmerking">
    <w:name w:val="annotation reference"/>
    <w:basedOn w:val="Standaardalinea-lettertype"/>
    <w:semiHidden/>
    <w:rPr>
      <w:sz w:val="16"/>
    </w:rPr>
  </w:style>
  <w:style w:type="paragraph" w:styleId="Tekstopmerking">
    <w:name w:val="annotation text"/>
    <w:basedOn w:val="Standaard"/>
    <w:semiHidden/>
    <w:rPr>
      <w:sz w:val="20"/>
    </w:rPr>
  </w:style>
  <w:style w:type="paragraph" w:styleId="Plattetekst3">
    <w:name w:val="Body Text 3"/>
    <w:basedOn w:val="Standaard"/>
    <w:rPr>
      <w:color w:val="008000"/>
      <w:sz w:val="22"/>
      <w:lang w:val="fr-BE"/>
    </w:rPr>
  </w:style>
  <w:style w:type="paragraph" w:styleId="Ballontekst">
    <w:name w:val="Balloon Text"/>
    <w:basedOn w:val="Standaard"/>
    <w:semiHidden/>
    <w:rsid w:val="00CE19F1"/>
    <w:rPr>
      <w:rFonts w:ascii="Tahoma" w:hAnsi="Tahoma" w:cs="Tahoma"/>
      <w:sz w:val="16"/>
      <w:szCs w:val="16"/>
    </w:rPr>
  </w:style>
  <w:style w:type="paragraph" w:customStyle="1" w:styleId="Noparagraphstyle">
    <w:name w:val="[No paragraph style]"/>
    <w:rsid w:val="005E6B26"/>
    <w:pPr>
      <w:autoSpaceDE w:val="0"/>
      <w:autoSpaceDN w:val="0"/>
      <w:adjustRightInd w:val="0"/>
      <w:spacing w:line="288" w:lineRule="auto"/>
      <w:textAlignment w:val="center"/>
    </w:pPr>
    <w:rPr>
      <w:rFonts w:ascii="Times" w:hAnsi="Times"/>
      <w:color w:val="000000"/>
      <w:sz w:val="24"/>
      <w:szCs w:val="24"/>
      <w:lang w:val="en-GB" w:eastAsia="nl-NL"/>
    </w:rPr>
  </w:style>
  <w:style w:type="paragraph" w:styleId="Koptekst">
    <w:name w:val="header"/>
    <w:basedOn w:val="Standaard"/>
    <w:rsid w:val="005E6B26"/>
    <w:pPr>
      <w:tabs>
        <w:tab w:val="center" w:pos="4536"/>
        <w:tab w:val="right" w:pos="9072"/>
      </w:tabs>
    </w:pPr>
  </w:style>
  <w:style w:type="paragraph" w:styleId="Revisie">
    <w:name w:val="Revision"/>
    <w:hidden/>
    <w:uiPriority w:val="99"/>
    <w:semiHidden/>
    <w:rsid w:val="00B274DC"/>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javascript:ClickThumbnail(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F96B2B689F45998BAFD7DCA3C05F" ma:contentTypeVersion="0" ma:contentTypeDescription="Een nieuw document maken." ma:contentTypeScope="" ma:versionID="03941f9d28878511762de9d116ed45fd">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7FADDC-D83A-4322-808E-7305F3815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B0E89E-1F34-424F-8E36-4B5BAF85270B}">
  <ds:schemaRefs>
    <ds:schemaRef ds:uri="http://schemas.microsoft.com/sharepoint/v3/contenttype/forms"/>
  </ds:schemaRefs>
</ds:datastoreItem>
</file>

<file path=customXml/itemProps3.xml><?xml version="1.0" encoding="utf-8"?>
<ds:datastoreItem xmlns:ds="http://schemas.openxmlformats.org/officeDocument/2006/customXml" ds:itemID="{67C320B3-2C35-40CF-9DCE-E723D5640544}">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2661</Words>
  <Characters>16306</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PROTOCOL VAN VERBLIJF, OPVANG,</vt:lpstr>
    </vt:vector>
  </TitlesOfParts>
  <Company>M.P.I. Oosterlo</Company>
  <LinksUpToDate>false</LinksUpToDate>
  <CharactersWithSpaces>18930</CharactersWithSpaces>
  <SharedDoc>false</SharedDoc>
  <HLinks>
    <vt:vector size="6" baseType="variant">
      <vt:variant>
        <vt:i4>1835013</vt:i4>
      </vt:variant>
      <vt:variant>
        <vt:i4>6</vt:i4>
      </vt:variant>
      <vt:variant>
        <vt:i4>0</vt:i4>
      </vt:variant>
      <vt:variant>
        <vt:i4>5</vt:i4>
      </vt:variant>
      <vt:variant>
        <vt:lpwstr>javascript:ClickThumbnail(3)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VAN VERBLIJF, OPVANG,</dc:title>
  <dc:creator>PeterC</dc:creator>
  <cp:lastModifiedBy>peterc</cp:lastModifiedBy>
  <cp:revision>3</cp:revision>
  <cp:lastPrinted>2014-07-18T13:32:00Z</cp:lastPrinted>
  <dcterms:created xsi:type="dcterms:W3CDTF">2014-07-18T13:24:00Z</dcterms:created>
  <dcterms:modified xsi:type="dcterms:W3CDTF">2014-07-18T13:56:00Z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0x010100C246F96B2B689F45998BAFD7DCA3C05F</vt:lpwstr>
  </property>
</Properties>
</file>